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D69F7" w14:textId="77777777" w:rsidR="009F7A57" w:rsidRPr="00146758" w:rsidRDefault="004D21C7" w:rsidP="004D21C7">
      <w:pPr>
        <w:ind w:left="5216"/>
        <w:rPr>
          <w:rFonts w:ascii="Arial" w:hAnsi="Arial" w:cs="Arial"/>
          <w:i/>
          <w:color w:val="FF0000"/>
          <w:sz w:val="22"/>
          <w:szCs w:val="22"/>
        </w:rPr>
      </w:pPr>
      <w:r w:rsidRPr="00146758">
        <w:rPr>
          <w:rFonts w:ascii="Arial" w:hAnsi="Arial" w:cs="Arial"/>
          <w:b/>
          <w:i/>
          <w:sz w:val="22"/>
          <w:szCs w:val="22"/>
        </w:rPr>
        <w:t xml:space="preserve">TÄYDENNETÄÄN YKSITTÄISEN TUTKIMUKSEN OSALTA </w:t>
      </w:r>
      <w:r w:rsidRPr="00146758">
        <w:rPr>
          <w:rFonts w:ascii="Arial" w:hAnsi="Arial" w:cs="Arial"/>
          <w:b/>
          <w:i/>
          <w:sz w:val="22"/>
          <w:szCs w:val="22"/>
          <w:u w:val="single"/>
        </w:rPr>
        <w:t>SOVELTUVIN OSIN</w:t>
      </w:r>
      <w:r w:rsidRPr="00146758">
        <w:rPr>
          <w:rFonts w:ascii="Arial" w:hAnsi="Arial" w:cs="Arial"/>
          <w:b/>
          <w:i/>
          <w:sz w:val="22"/>
          <w:szCs w:val="22"/>
        </w:rPr>
        <w:t xml:space="preserve"> </w:t>
      </w:r>
      <w:r w:rsidRPr="00146758">
        <w:rPr>
          <w:rFonts w:ascii="Arial" w:hAnsi="Arial" w:cs="Arial"/>
          <w:color w:val="FF0000"/>
          <w:sz w:val="22"/>
          <w:szCs w:val="22"/>
        </w:rPr>
        <w:t>Käytä mahdollisimman selkeitä ilmaisuja, yhdenmukaista puhuttelumuotoa (teitittely tai sinuttelu) ja yksinkertaista kieltä.</w:t>
      </w:r>
      <w:r w:rsidRPr="00146758">
        <w:rPr>
          <w:rFonts w:ascii="Arial" w:hAnsi="Arial" w:cs="Arial"/>
          <w:i/>
          <w:color w:val="FF0000"/>
          <w:sz w:val="22"/>
          <w:szCs w:val="22"/>
        </w:rPr>
        <w:t xml:space="preserve"> </w:t>
      </w:r>
    </w:p>
    <w:p w14:paraId="29220FD2" w14:textId="10595086" w:rsidR="004D21C7" w:rsidRPr="00146758" w:rsidRDefault="009F7A57" w:rsidP="004D21C7">
      <w:pPr>
        <w:ind w:left="5216"/>
        <w:rPr>
          <w:rFonts w:ascii="Arial" w:hAnsi="Arial" w:cs="Arial"/>
          <w:sz w:val="22"/>
          <w:szCs w:val="22"/>
        </w:rPr>
      </w:pPr>
      <w:r w:rsidRPr="00146758">
        <w:rPr>
          <w:rFonts w:ascii="Arial" w:hAnsi="Arial" w:cs="Arial"/>
          <w:i/>
          <w:color w:val="FF0000"/>
          <w:sz w:val="22"/>
          <w:szCs w:val="22"/>
        </w:rPr>
        <w:t>[Kursiivilla kirjoitetut tekstit ovat ohjetekstejä, jotka hyödynnetään soveltuvin osin tai poistetaan lopullisesta versiosta]</w:t>
      </w:r>
    </w:p>
    <w:p w14:paraId="50E4ADF9" w14:textId="77777777" w:rsidR="004D21C7" w:rsidRPr="00146758" w:rsidRDefault="004D21C7" w:rsidP="00437DF1">
      <w:pPr>
        <w:jc w:val="both"/>
        <w:rPr>
          <w:rStyle w:val="OtsikkoChar"/>
          <w:rFonts w:ascii="Arial" w:hAnsi="Arial" w:cs="Arial"/>
          <w:b/>
          <w:sz w:val="24"/>
          <w:szCs w:val="24"/>
        </w:rPr>
      </w:pPr>
    </w:p>
    <w:p w14:paraId="5798FA60" w14:textId="77777777" w:rsidR="004D21C7" w:rsidRPr="00146758" w:rsidRDefault="004D21C7" w:rsidP="00437DF1">
      <w:pPr>
        <w:jc w:val="both"/>
        <w:rPr>
          <w:rStyle w:val="OtsikkoChar"/>
          <w:rFonts w:ascii="Arial" w:hAnsi="Arial" w:cs="Arial"/>
          <w:b/>
          <w:sz w:val="24"/>
          <w:szCs w:val="24"/>
        </w:rPr>
      </w:pPr>
    </w:p>
    <w:p w14:paraId="6139B10F" w14:textId="6FF2FB20" w:rsidR="00B71937" w:rsidRPr="00146758" w:rsidRDefault="00D82C1A" w:rsidP="00437DF1">
      <w:pPr>
        <w:jc w:val="both"/>
        <w:rPr>
          <w:rFonts w:ascii="Arial" w:hAnsi="Arial" w:cs="Arial"/>
          <w:b/>
        </w:rPr>
      </w:pPr>
      <w:r w:rsidRPr="00146758">
        <w:rPr>
          <w:rStyle w:val="OtsikkoChar"/>
          <w:rFonts w:ascii="Arial" w:hAnsi="Arial" w:cs="Arial"/>
          <w:b/>
          <w:sz w:val="24"/>
          <w:szCs w:val="24"/>
        </w:rPr>
        <w:t>TIEDOTE TUTKIMUKSESTA</w:t>
      </w:r>
      <w:r w:rsidR="00FC4565" w:rsidRPr="00146758">
        <w:rPr>
          <w:rFonts w:ascii="Arial" w:hAnsi="Arial" w:cs="Arial"/>
          <w:b/>
          <w:sz w:val="22"/>
          <w:szCs w:val="22"/>
        </w:rPr>
        <w:tab/>
      </w:r>
      <w:r w:rsidR="00FC4565" w:rsidRPr="00146758">
        <w:rPr>
          <w:rFonts w:ascii="Arial" w:hAnsi="Arial" w:cs="Arial"/>
          <w:b/>
          <w:sz w:val="22"/>
          <w:szCs w:val="22"/>
        </w:rPr>
        <w:tab/>
      </w:r>
      <w:r w:rsidR="00FC4565" w:rsidRPr="00146758">
        <w:rPr>
          <w:rFonts w:ascii="Arial" w:hAnsi="Arial" w:cs="Arial"/>
          <w:b/>
          <w:sz w:val="22"/>
          <w:szCs w:val="22"/>
        </w:rPr>
        <w:tab/>
      </w:r>
      <w:r w:rsidR="00FC4565" w:rsidRPr="00146758">
        <w:rPr>
          <w:rFonts w:ascii="Arial" w:hAnsi="Arial" w:cs="Arial"/>
          <w:b/>
        </w:rPr>
        <w:t>(</w:t>
      </w:r>
      <w:r w:rsidR="00FC4565" w:rsidRPr="00146758">
        <w:rPr>
          <w:rFonts w:ascii="Arial" w:hAnsi="Arial" w:cs="Arial"/>
          <w:b/>
          <w:i/>
        </w:rPr>
        <w:t>Päiväys</w:t>
      </w:r>
      <w:r w:rsidR="00E674E2" w:rsidRPr="00146758">
        <w:rPr>
          <w:rFonts w:ascii="Arial" w:hAnsi="Arial" w:cs="Arial"/>
          <w:b/>
          <w:i/>
        </w:rPr>
        <w:t>, versionumero</w:t>
      </w:r>
      <w:r w:rsidR="00FC4565" w:rsidRPr="00146758">
        <w:rPr>
          <w:rFonts w:ascii="Arial" w:hAnsi="Arial" w:cs="Arial"/>
          <w:b/>
        </w:rPr>
        <w:t>)</w:t>
      </w:r>
    </w:p>
    <w:p w14:paraId="7D4A82FB" w14:textId="77777777" w:rsidR="00FC4565" w:rsidRPr="00146758" w:rsidRDefault="00FC4565" w:rsidP="00437DF1">
      <w:pPr>
        <w:jc w:val="both"/>
        <w:rPr>
          <w:rFonts w:ascii="Arial" w:hAnsi="Arial" w:cs="Arial"/>
          <w:b/>
          <w:sz w:val="22"/>
          <w:szCs w:val="22"/>
        </w:rPr>
      </w:pPr>
    </w:p>
    <w:p w14:paraId="2E8FE506" w14:textId="77777777" w:rsidR="0099487F" w:rsidRPr="00146758" w:rsidRDefault="0099487F" w:rsidP="00437DF1">
      <w:pPr>
        <w:jc w:val="both"/>
        <w:rPr>
          <w:rFonts w:ascii="Arial" w:hAnsi="Arial" w:cs="Arial"/>
          <w:b/>
          <w:sz w:val="22"/>
          <w:szCs w:val="22"/>
        </w:rPr>
      </w:pPr>
    </w:p>
    <w:p w14:paraId="6151EB2C" w14:textId="77777777" w:rsidR="00E67734" w:rsidRPr="00146758" w:rsidRDefault="00B71937" w:rsidP="009A5F66">
      <w:pPr>
        <w:pStyle w:val="Otsikko1"/>
        <w:rPr>
          <w:rFonts w:ascii="Arial" w:hAnsi="Arial" w:cs="Arial"/>
          <w:b/>
          <w:color w:val="auto"/>
          <w:sz w:val="28"/>
          <w:szCs w:val="28"/>
        </w:rPr>
      </w:pPr>
      <w:r w:rsidRPr="00146758">
        <w:rPr>
          <w:rFonts w:ascii="Arial" w:hAnsi="Arial" w:cs="Arial"/>
          <w:b/>
          <w:color w:val="auto"/>
          <w:sz w:val="28"/>
          <w:szCs w:val="28"/>
        </w:rPr>
        <w:t>Tutkimu</w:t>
      </w:r>
      <w:r w:rsidR="00E67734" w:rsidRPr="00146758">
        <w:rPr>
          <w:rFonts w:ascii="Arial" w:hAnsi="Arial" w:cs="Arial"/>
          <w:b/>
          <w:color w:val="auto"/>
          <w:sz w:val="28"/>
          <w:szCs w:val="28"/>
        </w:rPr>
        <w:t xml:space="preserve">ksen nimi </w:t>
      </w:r>
    </w:p>
    <w:p w14:paraId="1EB7E894" w14:textId="53F29D0C" w:rsidR="00E67734" w:rsidRPr="00146758" w:rsidRDefault="00A9186F" w:rsidP="004D21C7">
      <w:pPr>
        <w:ind w:left="851"/>
        <w:jc w:val="both"/>
        <w:rPr>
          <w:rFonts w:ascii="Arial" w:hAnsi="Arial" w:cs="Arial"/>
          <w:i/>
          <w:iCs/>
          <w:sz w:val="22"/>
          <w:szCs w:val="22"/>
        </w:rPr>
      </w:pPr>
      <w:r w:rsidRPr="00146758">
        <w:rPr>
          <w:rFonts w:ascii="Arial" w:hAnsi="Arial" w:cs="Arial"/>
          <w:i/>
          <w:iCs/>
          <w:sz w:val="22"/>
          <w:szCs w:val="22"/>
        </w:rPr>
        <w:t>XXX</w:t>
      </w:r>
    </w:p>
    <w:p w14:paraId="5DDE5287" w14:textId="4FB45375" w:rsidR="004D21C7" w:rsidRPr="00146758" w:rsidRDefault="004D21C7" w:rsidP="004D21C7">
      <w:pPr>
        <w:ind w:left="851"/>
        <w:jc w:val="both"/>
        <w:rPr>
          <w:rFonts w:ascii="Arial" w:hAnsi="Arial" w:cs="Arial"/>
          <w:i/>
          <w:iCs/>
          <w:sz w:val="22"/>
          <w:szCs w:val="22"/>
        </w:rPr>
      </w:pPr>
      <w:r w:rsidRPr="00146758">
        <w:rPr>
          <w:rFonts w:ascii="Arial" w:hAnsi="Arial" w:cs="Arial"/>
          <w:i/>
          <w:iCs/>
          <w:sz w:val="22"/>
          <w:szCs w:val="22"/>
        </w:rPr>
        <w:t>[Tutkimus - tutkimuksen nimi (lyhyt ja selkeä, pidempi alaotsikko on mahdollinen). Tutkimuksen nimi tulee olla sama kaikissa asiakirjoissa ja se tulee näkyä kaikissa asiakirjoissa.]</w:t>
      </w:r>
    </w:p>
    <w:p w14:paraId="10623755" w14:textId="77777777" w:rsidR="00257F22" w:rsidRPr="00146758" w:rsidRDefault="00257F22" w:rsidP="00437DF1">
      <w:pPr>
        <w:jc w:val="both"/>
        <w:rPr>
          <w:rFonts w:ascii="Arial" w:hAnsi="Arial" w:cs="Arial"/>
          <w:sz w:val="22"/>
          <w:szCs w:val="22"/>
        </w:rPr>
      </w:pPr>
    </w:p>
    <w:p w14:paraId="22F168E2" w14:textId="77777777" w:rsidR="00D82C1A" w:rsidRPr="00146758" w:rsidRDefault="00D82C1A" w:rsidP="009A5F66">
      <w:pPr>
        <w:pStyle w:val="Otsikko1"/>
        <w:rPr>
          <w:rFonts w:ascii="Arial" w:hAnsi="Arial" w:cs="Arial"/>
          <w:b/>
          <w:color w:val="auto"/>
          <w:sz w:val="28"/>
          <w:szCs w:val="28"/>
        </w:rPr>
      </w:pPr>
      <w:r w:rsidRPr="00146758">
        <w:rPr>
          <w:rFonts w:ascii="Arial" w:hAnsi="Arial" w:cs="Arial"/>
          <w:b/>
          <w:color w:val="auto"/>
          <w:sz w:val="28"/>
          <w:szCs w:val="28"/>
        </w:rPr>
        <w:t>Pyyntö osallistua tutkimukseen</w:t>
      </w:r>
    </w:p>
    <w:p w14:paraId="22517800" w14:textId="77777777" w:rsidR="00D82C1A" w:rsidRPr="00146758" w:rsidRDefault="00D82C1A" w:rsidP="00437DF1">
      <w:pPr>
        <w:jc w:val="both"/>
        <w:rPr>
          <w:rFonts w:ascii="Arial" w:hAnsi="Arial" w:cs="Arial"/>
          <w:sz w:val="22"/>
          <w:szCs w:val="22"/>
        </w:rPr>
      </w:pPr>
    </w:p>
    <w:p w14:paraId="20891D74" w14:textId="77777777" w:rsidR="00244084" w:rsidRPr="00146758" w:rsidRDefault="001F10B4" w:rsidP="00437DF1">
      <w:pPr>
        <w:ind w:left="851"/>
        <w:jc w:val="both"/>
        <w:rPr>
          <w:rFonts w:ascii="Arial" w:hAnsi="Arial" w:cs="Arial"/>
          <w:sz w:val="22"/>
          <w:szCs w:val="22"/>
        </w:rPr>
      </w:pPr>
      <w:r w:rsidRPr="00146758">
        <w:rPr>
          <w:rFonts w:ascii="Arial" w:hAnsi="Arial" w:cs="Arial"/>
          <w:sz w:val="22"/>
          <w:szCs w:val="22"/>
        </w:rPr>
        <w:t>Teitä pyydetään mukaan</w:t>
      </w:r>
      <w:r w:rsidR="00E5131A" w:rsidRPr="00146758">
        <w:rPr>
          <w:rFonts w:ascii="Arial" w:hAnsi="Arial" w:cs="Arial"/>
          <w:sz w:val="22"/>
          <w:szCs w:val="22"/>
        </w:rPr>
        <w:t xml:space="preserve"> </w:t>
      </w:r>
      <w:r w:rsidRPr="00146758">
        <w:rPr>
          <w:rFonts w:ascii="Arial" w:hAnsi="Arial" w:cs="Arial"/>
          <w:sz w:val="22"/>
          <w:szCs w:val="22"/>
        </w:rPr>
        <w:t xml:space="preserve">tutkimukseen, jossa </w:t>
      </w:r>
      <w:r w:rsidR="009F7A57" w:rsidRPr="00146758">
        <w:rPr>
          <w:rFonts w:ascii="Arial" w:hAnsi="Arial" w:cs="Arial"/>
          <w:sz w:val="22"/>
          <w:szCs w:val="22"/>
        </w:rPr>
        <w:t>selvitetään</w:t>
      </w:r>
      <w:r w:rsidRPr="00146758">
        <w:rPr>
          <w:rFonts w:ascii="Arial" w:hAnsi="Arial" w:cs="Arial"/>
          <w:i/>
          <w:iCs/>
          <w:sz w:val="22"/>
          <w:szCs w:val="22"/>
        </w:rPr>
        <w:t xml:space="preserve"> </w:t>
      </w:r>
      <w:r w:rsidR="004D21C7" w:rsidRPr="00146758">
        <w:rPr>
          <w:rFonts w:ascii="Arial" w:hAnsi="Arial" w:cs="Arial"/>
          <w:i/>
          <w:iCs/>
          <w:sz w:val="22"/>
          <w:szCs w:val="22"/>
        </w:rPr>
        <w:t>[lyhyt ja ymmärrettävä kuvaus tutkimuksen tarkoituksesta]</w:t>
      </w:r>
      <w:r w:rsidR="00D2627E" w:rsidRPr="00146758">
        <w:rPr>
          <w:rFonts w:ascii="Arial" w:hAnsi="Arial" w:cs="Arial"/>
          <w:sz w:val="22"/>
          <w:szCs w:val="22"/>
        </w:rPr>
        <w:t>.</w:t>
      </w:r>
      <w:r w:rsidR="001A079C" w:rsidRPr="00146758">
        <w:rPr>
          <w:rFonts w:ascii="Arial" w:hAnsi="Arial" w:cs="Arial"/>
          <w:sz w:val="22"/>
          <w:szCs w:val="22"/>
        </w:rPr>
        <w:t xml:space="preserve"> </w:t>
      </w:r>
      <w:r w:rsidRPr="00146758">
        <w:rPr>
          <w:rFonts w:ascii="Arial" w:hAnsi="Arial" w:cs="Arial"/>
          <w:sz w:val="22"/>
          <w:szCs w:val="22"/>
        </w:rPr>
        <w:t>Olemme arvioinee</w:t>
      </w:r>
      <w:r w:rsidR="00D2627E" w:rsidRPr="00146758">
        <w:rPr>
          <w:rFonts w:ascii="Arial" w:hAnsi="Arial" w:cs="Arial"/>
          <w:sz w:val="22"/>
          <w:szCs w:val="22"/>
        </w:rPr>
        <w:t xml:space="preserve">t, että sovellutte </w:t>
      </w:r>
      <w:r w:rsidR="00E5131A" w:rsidRPr="00146758">
        <w:rPr>
          <w:rFonts w:ascii="Arial" w:hAnsi="Arial" w:cs="Arial"/>
          <w:sz w:val="22"/>
          <w:szCs w:val="22"/>
        </w:rPr>
        <w:t xml:space="preserve">tähän </w:t>
      </w:r>
      <w:r w:rsidR="00D2627E" w:rsidRPr="00146758">
        <w:rPr>
          <w:rFonts w:ascii="Arial" w:hAnsi="Arial" w:cs="Arial"/>
          <w:sz w:val="22"/>
          <w:szCs w:val="22"/>
        </w:rPr>
        <w:t>tutkimukseen</w:t>
      </w:r>
      <w:r w:rsidR="002B63D8" w:rsidRPr="00146758">
        <w:rPr>
          <w:rFonts w:ascii="Arial" w:hAnsi="Arial" w:cs="Arial"/>
          <w:sz w:val="22"/>
          <w:szCs w:val="22"/>
        </w:rPr>
        <w:t>, koska</w:t>
      </w:r>
      <w:r w:rsidR="00D2627E" w:rsidRPr="00146758">
        <w:rPr>
          <w:rFonts w:ascii="Arial" w:hAnsi="Arial" w:cs="Arial"/>
          <w:sz w:val="22"/>
          <w:szCs w:val="22"/>
        </w:rPr>
        <w:t xml:space="preserve"> </w:t>
      </w:r>
      <w:r w:rsidR="004D21C7" w:rsidRPr="00146758">
        <w:rPr>
          <w:rFonts w:ascii="Arial" w:hAnsi="Arial" w:cs="Arial"/>
          <w:i/>
          <w:iCs/>
          <w:sz w:val="22"/>
          <w:szCs w:val="22"/>
        </w:rPr>
        <w:t>[selvitys siitä, millä perusteella tutkittava sopisi tutkimukseen]</w:t>
      </w:r>
      <w:r w:rsidR="002B63D8" w:rsidRPr="00146758">
        <w:rPr>
          <w:rFonts w:ascii="Arial" w:hAnsi="Arial" w:cs="Arial"/>
          <w:sz w:val="22"/>
          <w:szCs w:val="22"/>
        </w:rPr>
        <w:t xml:space="preserve">. </w:t>
      </w:r>
      <w:r w:rsidRPr="00146758">
        <w:rPr>
          <w:rFonts w:ascii="Arial" w:hAnsi="Arial" w:cs="Arial"/>
          <w:sz w:val="22"/>
          <w:szCs w:val="22"/>
        </w:rPr>
        <w:t xml:space="preserve"> Tämä tiedote kuvaa tutkimusta ja Teidän </w:t>
      </w:r>
      <w:r w:rsidR="00A53DFC" w:rsidRPr="00146758">
        <w:rPr>
          <w:rFonts w:ascii="Arial" w:hAnsi="Arial" w:cs="Arial"/>
          <w:sz w:val="22"/>
          <w:szCs w:val="22"/>
        </w:rPr>
        <w:t xml:space="preserve">mahdollista </w:t>
      </w:r>
      <w:r w:rsidRPr="00146758">
        <w:rPr>
          <w:rFonts w:ascii="Arial" w:hAnsi="Arial" w:cs="Arial"/>
          <w:sz w:val="22"/>
          <w:szCs w:val="22"/>
        </w:rPr>
        <w:t>osuuttanne siinä</w:t>
      </w:r>
      <w:r w:rsidR="00E5131A" w:rsidRPr="00146758">
        <w:rPr>
          <w:rFonts w:ascii="Arial" w:hAnsi="Arial" w:cs="Arial"/>
          <w:sz w:val="22"/>
          <w:szCs w:val="22"/>
        </w:rPr>
        <w:t xml:space="preserve">. </w:t>
      </w:r>
    </w:p>
    <w:p w14:paraId="57298F15" w14:textId="77777777" w:rsidR="00244084" w:rsidRPr="00146758" w:rsidRDefault="00244084" w:rsidP="00437DF1">
      <w:pPr>
        <w:ind w:left="851"/>
        <w:jc w:val="both"/>
        <w:rPr>
          <w:rFonts w:ascii="Arial" w:hAnsi="Arial" w:cs="Arial"/>
          <w:sz w:val="22"/>
          <w:szCs w:val="22"/>
        </w:rPr>
      </w:pPr>
    </w:p>
    <w:p w14:paraId="0FC2CDD1" w14:textId="6CD866FE" w:rsidR="00D82C1A" w:rsidRPr="00146758" w:rsidRDefault="00730BA6" w:rsidP="00437DF1">
      <w:pPr>
        <w:ind w:left="851"/>
        <w:jc w:val="both"/>
        <w:rPr>
          <w:rFonts w:ascii="Arial" w:hAnsi="Arial" w:cs="Arial"/>
          <w:sz w:val="22"/>
          <w:szCs w:val="22"/>
        </w:rPr>
      </w:pPr>
      <w:r w:rsidRPr="00146758">
        <w:rPr>
          <w:rFonts w:ascii="Arial" w:hAnsi="Arial" w:cs="Arial"/>
          <w:sz w:val="22"/>
          <w:szCs w:val="22"/>
        </w:rPr>
        <w:t>Keski-Suomen</w:t>
      </w:r>
      <w:r w:rsidR="002B5E9C" w:rsidRPr="00146758">
        <w:rPr>
          <w:rFonts w:ascii="Arial" w:hAnsi="Arial" w:cs="Arial"/>
          <w:sz w:val="22"/>
          <w:szCs w:val="22"/>
        </w:rPr>
        <w:t xml:space="preserve"> </w:t>
      </w:r>
      <w:del w:id="0" w:author="Lampinen Päivi" w:date="2023-01-24T15:54:00Z">
        <w:r w:rsidR="002B5E9C" w:rsidRPr="00146758" w:rsidDel="007E4097">
          <w:rPr>
            <w:rFonts w:ascii="Arial" w:hAnsi="Arial" w:cs="Arial"/>
            <w:sz w:val="22"/>
            <w:szCs w:val="22"/>
          </w:rPr>
          <w:delText>sairaanhoitopiirin</w:delText>
        </w:r>
        <w:r w:rsidR="00260898" w:rsidRPr="00146758" w:rsidDel="007E4097">
          <w:rPr>
            <w:rFonts w:ascii="Arial" w:hAnsi="Arial" w:cs="Arial"/>
            <w:sz w:val="22"/>
            <w:szCs w:val="22"/>
          </w:rPr>
          <w:delText xml:space="preserve"> </w:delText>
        </w:r>
      </w:del>
      <w:ins w:id="1" w:author="Lampinen Päivi" w:date="2023-01-24T15:54:00Z">
        <w:r w:rsidR="007E4097">
          <w:rPr>
            <w:rFonts w:ascii="Arial" w:hAnsi="Arial" w:cs="Arial"/>
            <w:sz w:val="22"/>
            <w:szCs w:val="22"/>
          </w:rPr>
          <w:t>hyvinvointialueen</w:t>
        </w:r>
        <w:r w:rsidR="007E4097" w:rsidRPr="00146758">
          <w:rPr>
            <w:rFonts w:ascii="Arial" w:hAnsi="Arial" w:cs="Arial"/>
            <w:sz w:val="22"/>
            <w:szCs w:val="22"/>
          </w:rPr>
          <w:t xml:space="preserve"> </w:t>
        </w:r>
      </w:ins>
      <w:r w:rsidR="00260898" w:rsidRPr="00146758">
        <w:rPr>
          <w:rFonts w:ascii="Arial" w:hAnsi="Arial" w:cs="Arial"/>
          <w:sz w:val="22"/>
          <w:szCs w:val="22"/>
        </w:rPr>
        <w:t>alueellinen lääketieteellinen</w:t>
      </w:r>
      <w:r w:rsidR="002B5E9C" w:rsidRPr="00146758">
        <w:rPr>
          <w:rFonts w:ascii="Arial" w:hAnsi="Arial" w:cs="Arial"/>
          <w:sz w:val="22"/>
          <w:szCs w:val="22"/>
        </w:rPr>
        <w:t xml:space="preserve"> tutkimuseettinen toimikunta on arvioinut tutkimussuunnitelman ja antanut siitä puoltavan lausunnon.</w:t>
      </w:r>
    </w:p>
    <w:p w14:paraId="3F5E8C7D" w14:textId="77777777" w:rsidR="00D82C1A" w:rsidRPr="00146758" w:rsidRDefault="00D82C1A" w:rsidP="00437DF1">
      <w:pPr>
        <w:jc w:val="both"/>
        <w:rPr>
          <w:rFonts w:ascii="Arial" w:hAnsi="Arial" w:cs="Arial"/>
          <w:sz w:val="22"/>
          <w:szCs w:val="22"/>
        </w:rPr>
      </w:pPr>
    </w:p>
    <w:p w14:paraId="29406EC7" w14:textId="77777777" w:rsidR="00087AF9" w:rsidRPr="00146758" w:rsidRDefault="00087AF9" w:rsidP="009A5F66">
      <w:pPr>
        <w:pStyle w:val="Otsikko1"/>
        <w:rPr>
          <w:rFonts w:ascii="Arial" w:hAnsi="Arial" w:cs="Arial"/>
          <w:b/>
          <w:color w:val="auto"/>
          <w:sz w:val="28"/>
          <w:szCs w:val="28"/>
        </w:rPr>
      </w:pPr>
      <w:r w:rsidRPr="00146758">
        <w:rPr>
          <w:rFonts w:ascii="Arial" w:hAnsi="Arial" w:cs="Arial"/>
          <w:b/>
          <w:color w:val="auto"/>
          <w:sz w:val="28"/>
          <w:szCs w:val="28"/>
        </w:rPr>
        <w:t>Osallistumisen v</w:t>
      </w:r>
      <w:r w:rsidR="00D82C1A" w:rsidRPr="00146758">
        <w:rPr>
          <w:rFonts w:ascii="Arial" w:hAnsi="Arial" w:cs="Arial"/>
          <w:b/>
          <w:color w:val="auto"/>
          <w:sz w:val="28"/>
          <w:szCs w:val="28"/>
        </w:rPr>
        <w:t>apaaehtoisuus</w:t>
      </w:r>
    </w:p>
    <w:p w14:paraId="27E69A31" w14:textId="77777777" w:rsidR="00D82C1A" w:rsidRPr="00146758" w:rsidRDefault="00D82C1A" w:rsidP="00437DF1">
      <w:pPr>
        <w:jc w:val="both"/>
        <w:rPr>
          <w:rFonts w:ascii="Arial" w:hAnsi="Arial" w:cs="Arial"/>
          <w:sz w:val="22"/>
          <w:szCs w:val="22"/>
        </w:rPr>
      </w:pPr>
    </w:p>
    <w:p w14:paraId="13082A79" w14:textId="77777777" w:rsidR="00EA265E" w:rsidRDefault="00E637CA" w:rsidP="004028FF">
      <w:pPr>
        <w:ind w:left="851"/>
        <w:jc w:val="both"/>
        <w:rPr>
          <w:rFonts w:ascii="Arial" w:hAnsi="Arial" w:cs="Arial"/>
          <w:i/>
          <w:iCs/>
          <w:sz w:val="22"/>
          <w:szCs w:val="22"/>
        </w:rPr>
      </w:pPr>
      <w:r w:rsidRPr="00146758">
        <w:rPr>
          <w:rFonts w:ascii="Arial" w:hAnsi="Arial" w:cs="Arial"/>
          <w:sz w:val="22"/>
          <w:szCs w:val="22"/>
        </w:rPr>
        <w:t xml:space="preserve">Tähän tutkimukseen osallistuminen on vapaaehtoista. </w:t>
      </w:r>
      <w:r w:rsidR="00144151" w:rsidRPr="00146758">
        <w:rPr>
          <w:rFonts w:ascii="Arial" w:hAnsi="Arial" w:cs="Arial"/>
          <w:sz w:val="22"/>
          <w:szCs w:val="22"/>
        </w:rPr>
        <w:t>V</w:t>
      </w:r>
      <w:r w:rsidR="00D82C1A" w:rsidRPr="00146758">
        <w:rPr>
          <w:rFonts w:ascii="Arial" w:hAnsi="Arial" w:cs="Arial"/>
          <w:sz w:val="22"/>
          <w:szCs w:val="22"/>
        </w:rPr>
        <w:t xml:space="preserve">oitte </w:t>
      </w:r>
      <w:r w:rsidR="00144151" w:rsidRPr="00146758">
        <w:rPr>
          <w:rFonts w:ascii="Arial" w:hAnsi="Arial" w:cs="Arial"/>
          <w:sz w:val="22"/>
          <w:szCs w:val="22"/>
        </w:rPr>
        <w:t xml:space="preserve">kieltäytyä osallistumasta tutkimukseen, </w:t>
      </w:r>
      <w:r w:rsidR="00D82C1A" w:rsidRPr="00146758">
        <w:rPr>
          <w:rFonts w:ascii="Arial" w:hAnsi="Arial" w:cs="Arial"/>
          <w:sz w:val="22"/>
          <w:szCs w:val="22"/>
        </w:rPr>
        <w:t xml:space="preserve">keskeyttää </w:t>
      </w:r>
      <w:r w:rsidR="00FC47B5" w:rsidRPr="00146758">
        <w:rPr>
          <w:rFonts w:ascii="Arial" w:hAnsi="Arial" w:cs="Arial"/>
          <w:sz w:val="22"/>
          <w:szCs w:val="22"/>
        </w:rPr>
        <w:t>osallistumisenne</w:t>
      </w:r>
      <w:r w:rsidR="00144151" w:rsidRPr="00146758">
        <w:rPr>
          <w:rFonts w:ascii="Arial" w:hAnsi="Arial" w:cs="Arial"/>
          <w:sz w:val="22"/>
          <w:szCs w:val="22"/>
        </w:rPr>
        <w:t xml:space="preserve"> tai peruuttaa suostumuksenne </w:t>
      </w:r>
      <w:r w:rsidR="006C6FCA" w:rsidRPr="00146758">
        <w:rPr>
          <w:rFonts w:ascii="Arial" w:hAnsi="Arial" w:cs="Arial"/>
          <w:sz w:val="22"/>
          <w:szCs w:val="22"/>
        </w:rPr>
        <w:t xml:space="preserve">syytä ilmoittamatta, </w:t>
      </w:r>
      <w:r w:rsidR="00144151" w:rsidRPr="00146758">
        <w:rPr>
          <w:rFonts w:ascii="Arial" w:hAnsi="Arial" w:cs="Arial"/>
          <w:sz w:val="22"/>
          <w:szCs w:val="22"/>
        </w:rPr>
        <w:t xml:space="preserve">milloin tahansa </w:t>
      </w:r>
      <w:r w:rsidR="006827EF" w:rsidRPr="00146758">
        <w:rPr>
          <w:rFonts w:ascii="Arial" w:hAnsi="Arial" w:cs="Arial"/>
          <w:sz w:val="22"/>
          <w:szCs w:val="22"/>
        </w:rPr>
        <w:t>tutkimuksen aikan</w:t>
      </w:r>
      <w:r w:rsidR="006C6FCA" w:rsidRPr="00146758">
        <w:rPr>
          <w:rFonts w:ascii="Arial" w:hAnsi="Arial" w:cs="Arial"/>
          <w:sz w:val="22"/>
          <w:szCs w:val="22"/>
        </w:rPr>
        <w:t>a</w:t>
      </w:r>
      <w:r w:rsidR="00697994" w:rsidRPr="00146758">
        <w:rPr>
          <w:rFonts w:ascii="Arial" w:hAnsi="Arial" w:cs="Arial"/>
          <w:sz w:val="22"/>
          <w:szCs w:val="22"/>
        </w:rPr>
        <w:t xml:space="preserve">. </w:t>
      </w:r>
      <w:r w:rsidR="00062CF6" w:rsidRPr="00146758">
        <w:rPr>
          <w:rFonts w:ascii="Arial" w:hAnsi="Arial" w:cs="Arial"/>
          <w:sz w:val="22"/>
          <w:szCs w:val="22"/>
        </w:rPr>
        <w:t>Jos</w:t>
      </w:r>
      <w:r w:rsidR="006827EF" w:rsidRPr="00146758">
        <w:rPr>
          <w:rFonts w:ascii="Arial" w:hAnsi="Arial" w:cs="Arial"/>
          <w:sz w:val="22"/>
          <w:szCs w:val="22"/>
        </w:rPr>
        <w:t xml:space="preserve"> haluatte keskeyttää tutkimukseen osallistumisenne tai peruuttaa suostumuksenne, </w:t>
      </w:r>
      <w:r w:rsidR="00062CF6" w:rsidRPr="00146758">
        <w:rPr>
          <w:rFonts w:ascii="Arial" w:hAnsi="Arial" w:cs="Arial"/>
          <w:sz w:val="22"/>
          <w:szCs w:val="22"/>
        </w:rPr>
        <w:t>ottakaa yhteys</w:t>
      </w:r>
      <w:r w:rsidR="006827EF" w:rsidRPr="00146758">
        <w:rPr>
          <w:rFonts w:ascii="Arial" w:hAnsi="Arial" w:cs="Arial"/>
          <w:sz w:val="22"/>
          <w:szCs w:val="22"/>
        </w:rPr>
        <w:t xml:space="preserve"> tutkijaan</w:t>
      </w:r>
      <w:r w:rsidR="00313CFA" w:rsidRPr="00146758">
        <w:rPr>
          <w:rFonts w:ascii="Arial" w:hAnsi="Arial" w:cs="Arial"/>
          <w:sz w:val="22"/>
          <w:szCs w:val="22"/>
        </w:rPr>
        <w:t xml:space="preserve">. </w:t>
      </w:r>
      <w:r w:rsidR="008C166F" w:rsidRPr="00146758">
        <w:rPr>
          <w:rFonts w:ascii="Arial" w:hAnsi="Arial" w:cs="Arial"/>
          <w:sz w:val="22"/>
          <w:szCs w:val="22"/>
        </w:rPr>
        <w:t xml:space="preserve">Tutkimuksesta kieltäytyminen tai sen keskeyttäminen ei vaikuta </w:t>
      </w:r>
      <w:r w:rsidR="008C166F" w:rsidRPr="00146758">
        <w:rPr>
          <w:rFonts w:ascii="Arial" w:hAnsi="Arial" w:cs="Arial"/>
          <w:i/>
          <w:iCs/>
          <w:sz w:val="22"/>
          <w:szCs w:val="22"/>
        </w:rPr>
        <w:t xml:space="preserve">oikeuteenne saada tarvitsemaanne hoitoa </w:t>
      </w:r>
      <w:r w:rsidR="004D21C7" w:rsidRPr="00146758">
        <w:rPr>
          <w:rFonts w:ascii="Arial" w:hAnsi="Arial" w:cs="Arial"/>
          <w:i/>
          <w:iCs/>
          <w:sz w:val="22"/>
          <w:szCs w:val="22"/>
        </w:rPr>
        <w:t xml:space="preserve">/ potilas-lääkäri-suhteeseenne / kohteluunne </w:t>
      </w:r>
      <w:r w:rsidR="00244084" w:rsidRPr="00146758">
        <w:rPr>
          <w:rFonts w:ascii="Arial" w:hAnsi="Arial" w:cs="Arial"/>
          <w:i/>
          <w:iCs/>
          <w:sz w:val="22"/>
          <w:szCs w:val="22"/>
        </w:rPr>
        <w:t>[</w:t>
      </w:r>
      <w:r w:rsidR="004D21C7" w:rsidRPr="00146758">
        <w:rPr>
          <w:rFonts w:ascii="Arial" w:hAnsi="Arial" w:cs="Arial"/>
          <w:i/>
          <w:iCs/>
          <w:sz w:val="22"/>
          <w:szCs w:val="22"/>
        </w:rPr>
        <w:t>jos kyse ei ole hoidosta tai potilas-lääkärisuhteesta</w:t>
      </w:r>
      <w:r w:rsidR="00244084" w:rsidRPr="00146758">
        <w:rPr>
          <w:rFonts w:ascii="Arial" w:hAnsi="Arial" w:cs="Arial"/>
          <w:i/>
          <w:iCs/>
          <w:sz w:val="22"/>
          <w:szCs w:val="22"/>
        </w:rPr>
        <w:t>]</w:t>
      </w:r>
      <w:r w:rsidR="004D21C7" w:rsidRPr="00146758">
        <w:rPr>
          <w:rFonts w:ascii="Arial" w:hAnsi="Arial" w:cs="Arial"/>
          <w:i/>
          <w:iCs/>
          <w:sz w:val="22"/>
          <w:szCs w:val="22"/>
        </w:rPr>
        <w:t>.</w:t>
      </w:r>
      <w:r w:rsidR="004028FF" w:rsidRPr="00BA1490">
        <w:rPr>
          <w:rFonts w:ascii="Arial" w:hAnsi="Arial" w:cs="Arial"/>
          <w:i/>
          <w:iCs/>
          <w:sz w:val="22"/>
          <w:szCs w:val="22"/>
        </w:rPr>
        <w:t xml:space="preserve"> </w:t>
      </w:r>
    </w:p>
    <w:p w14:paraId="5AE62621" w14:textId="77777777" w:rsidR="00EA265E" w:rsidRDefault="00EA265E" w:rsidP="004028FF">
      <w:pPr>
        <w:ind w:left="851"/>
        <w:jc w:val="both"/>
        <w:rPr>
          <w:rFonts w:ascii="Arial" w:hAnsi="Arial" w:cs="Arial"/>
          <w:i/>
          <w:iCs/>
          <w:sz w:val="22"/>
          <w:szCs w:val="22"/>
        </w:rPr>
      </w:pPr>
    </w:p>
    <w:p w14:paraId="0952E163" w14:textId="59C24B17" w:rsidR="000F73EA" w:rsidRPr="00146758" w:rsidRDefault="004028FF" w:rsidP="000F73EA">
      <w:pPr>
        <w:ind w:left="851"/>
        <w:jc w:val="both"/>
        <w:rPr>
          <w:rFonts w:ascii="Arial" w:hAnsi="Arial" w:cs="Arial"/>
          <w:sz w:val="22"/>
          <w:szCs w:val="22"/>
        </w:rPr>
      </w:pPr>
      <w:r w:rsidRPr="00BA1490">
        <w:rPr>
          <w:rFonts w:ascii="Arial" w:hAnsi="Arial" w:cs="Arial"/>
          <w:i/>
          <w:iCs/>
          <w:sz w:val="22"/>
          <w:szCs w:val="22"/>
        </w:rPr>
        <w:t>[</w:t>
      </w:r>
      <w:r w:rsidR="00EA265E" w:rsidRPr="00EA265E">
        <w:rPr>
          <w:rFonts w:ascii="Arial" w:hAnsi="Arial" w:cs="Arial"/>
          <w:i/>
          <w:iCs/>
          <w:sz w:val="22"/>
          <w:szCs w:val="22"/>
        </w:rPr>
        <w:t>K</w:t>
      </w:r>
      <w:r w:rsidRPr="00EA265E">
        <w:rPr>
          <w:rFonts w:ascii="Arial" w:hAnsi="Arial" w:cs="Arial"/>
          <w:i/>
          <w:iCs/>
          <w:sz w:val="22"/>
          <w:szCs w:val="22"/>
        </w:rPr>
        <w:t>oskee ainoastaan ns. potilastutkimuksia]</w:t>
      </w:r>
      <w:r w:rsidRPr="00BA1490">
        <w:rPr>
          <w:rFonts w:ascii="Arial" w:hAnsi="Arial" w:cs="Arial"/>
          <w:sz w:val="22"/>
          <w:szCs w:val="22"/>
        </w:rPr>
        <w:t xml:space="preserve"> Tutkimusryhmän edustaja kertoo Teille</w:t>
      </w:r>
      <w:r w:rsidR="00D6732A">
        <w:rPr>
          <w:rFonts w:ascii="Arial" w:hAnsi="Arial" w:cs="Arial"/>
          <w:sz w:val="22"/>
          <w:szCs w:val="22"/>
        </w:rPr>
        <w:t>,</w:t>
      </w:r>
      <w:r w:rsidRPr="00BA1490">
        <w:rPr>
          <w:rFonts w:ascii="Arial" w:hAnsi="Arial" w:cs="Arial"/>
          <w:sz w:val="22"/>
          <w:szCs w:val="22"/>
        </w:rPr>
        <w:t xml:space="preserve"> mikä on normaalia hoitoanne ja mitkä asiat liittyvät vain tähän tutkimukseen. </w:t>
      </w:r>
      <w:r w:rsidR="000F73EA" w:rsidRPr="00146758">
        <w:rPr>
          <w:rFonts w:ascii="Arial" w:hAnsi="Arial" w:cs="Arial"/>
          <w:sz w:val="22"/>
          <w:szCs w:val="22"/>
        </w:rPr>
        <w:t>Teidän ei tarvitse osallistua tutkimukseen saadaksenne hoitoa. Lääkärinne kertoo Teille sairautenne hoitovaihtoehdoista</w:t>
      </w:r>
      <w:r w:rsidR="00EA265E">
        <w:rPr>
          <w:rFonts w:ascii="Arial" w:hAnsi="Arial" w:cs="Arial"/>
          <w:sz w:val="22"/>
          <w:szCs w:val="22"/>
        </w:rPr>
        <w:t>.</w:t>
      </w:r>
      <w:r w:rsidR="000F73EA" w:rsidRPr="00146758">
        <w:rPr>
          <w:rFonts w:ascii="Arial" w:hAnsi="Arial" w:cs="Arial"/>
          <w:sz w:val="22"/>
          <w:szCs w:val="22"/>
        </w:rPr>
        <w:t xml:space="preserve"> </w:t>
      </w:r>
    </w:p>
    <w:p w14:paraId="2F659056" w14:textId="665EFB3F" w:rsidR="000F73EA" w:rsidRPr="00146758" w:rsidRDefault="000F73EA" w:rsidP="000F73EA">
      <w:pPr>
        <w:ind w:left="851"/>
        <w:jc w:val="both"/>
        <w:rPr>
          <w:rFonts w:ascii="Arial" w:hAnsi="Arial" w:cs="Arial"/>
          <w:sz w:val="22"/>
          <w:szCs w:val="22"/>
        </w:rPr>
      </w:pPr>
      <w:r w:rsidRPr="00146758">
        <w:rPr>
          <w:rFonts w:ascii="Arial" w:hAnsi="Arial" w:cs="Arial"/>
          <w:sz w:val="22"/>
          <w:szCs w:val="22"/>
        </w:rPr>
        <w:tab/>
      </w:r>
    </w:p>
    <w:p w14:paraId="3DCAE6B2" w14:textId="06CE9FF6" w:rsidR="00244084" w:rsidRPr="00146758" w:rsidRDefault="00244084" w:rsidP="000F73EA">
      <w:pPr>
        <w:ind w:left="851"/>
        <w:jc w:val="both"/>
        <w:rPr>
          <w:rFonts w:ascii="Arial" w:hAnsi="Arial" w:cs="Arial"/>
          <w:sz w:val="22"/>
          <w:szCs w:val="22"/>
        </w:rPr>
      </w:pPr>
      <w:r w:rsidRPr="00146758">
        <w:rPr>
          <w:rFonts w:ascii="Arial" w:hAnsi="Arial" w:cs="Arial"/>
          <w:sz w:val="22"/>
          <w:szCs w:val="22"/>
        </w:rPr>
        <w:t xml:space="preserve">Sen jälkeen, kun olette perehtynyt tähän tiedotteeseen ja Teille on </w:t>
      </w:r>
      <w:r w:rsidR="005A0594">
        <w:rPr>
          <w:rFonts w:ascii="Arial" w:hAnsi="Arial" w:cs="Arial"/>
          <w:sz w:val="22"/>
          <w:szCs w:val="22"/>
        </w:rPr>
        <w:t xml:space="preserve">kerrottu suullisesti sen </w:t>
      </w:r>
      <w:r w:rsidR="00BE2AFA">
        <w:rPr>
          <w:rFonts w:ascii="Arial" w:hAnsi="Arial" w:cs="Arial"/>
          <w:sz w:val="22"/>
          <w:szCs w:val="22"/>
        </w:rPr>
        <w:t xml:space="preserve">keskeinen </w:t>
      </w:r>
      <w:r w:rsidR="005A0594">
        <w:rPr>
          <w:rFonts w:ascii="Arial" w:hAnsi="Arial" w:cs="Arial"/>
          <w:sz w:val="22"/>
          <w:szCs w:val="22"/>
        </w:rPr>
        <w:t>sisältö</w:t>
      </w:r>
      <w:r w:rsidR="00BA1490">
        <w:rPr>
          <w:rFonts w:ascii="Arial" w:hAnsi="Arial" w:cs="Arial"/>
          <w:sz w:val="22"/>
          <w:szCs w:val="22"/>
        </w:rPr>
        <w:t xml:space="preserve"> </w:t>
      </w:r>
      <w:r w:rsidR="00EA265E">
        <w:rPr>
          <w:rFonts w:ascii="Arial" w:hAnsi="Arial" w:cs="Arial"/>
          <w:sz w:val="22"/>
          <w:szCs w:val="22"/>
        </w:rPr>
        <w:t>j</w:t>
      </w:r>
      <w:r w:rsidRPr="00146758">
        <w:rPr>
          <w:rFonts w:ascii="Arial" w:hAnsi="Arial" w:cs="Arial"/>
          <w:sz w:val="22"/>
          <w:szCs w:val="22"/>
        </w:rPr>
        <w:t>a olette saanut esittää kysymyksiä, Teiltä kysytään halukkuutta osallistua tutkimukseen. Jos suostutte osallistumaan tutkimukseen, Teitä pyydetään allekirjoittamaan kirjallinen suostumus tutkimukseen osallistumisesta.</w:t>
      </w:r>
    </w:p>
    <w:p w14:paraId="022AC4C2" w14:textId="77777777" w:rsidR="00244084" w:rsidRPr="00146758" w:rsidRDefault="00244084" w:rsidP="004D21C7">
      <w:pPr>
        <w:ind w:left="851"/>
        <w:jc w:val="both"/>
        <w:rPr>
          <w:rFonts w:ascii="Arial" w:hAnsi="Arial" w:cs="Arial"/>
          <w:sz w:val="22"/>
          <w:szCs w:val="22"/>
        </w:rPr>
      </w:pPr>
    </w:p>
    <w:p w14:paraId="28C5C0C6" w14:textId="77777777" w:rsidR="00087AF9" w:rsidRPr="00146758" w:rsidRDefault="00087AF9" w:rsidP="009A5F66">
      <w:pPr>
        <w:pStyle w:val="Otsikko1"/>
        <w:rPr>
          <w:rFonts w:ascii="Arial" w:hAnsi="Arial" w:cs="Arial"/>
          <w:b/>
          <w:color w:val="auto"/>
          <w:sz w:val="28"/>
          <w:szCs w:val="28"/>
        </w:rPr>
      </w:pPr>
      <w:r w:rsidRPr="00146758">
        <w:rPr>
          <w:rFonts w:ascii="Arial" w:hAnsi="Arial" w:cs="Arial"/>
          <w:b/>
          <w:color w:val="auto"/>
          <w:sz w:val="28"/>
          <w:szCs w:val="28"/>
        </w:rPr>
        <w:t xml:space="preserve">Tutkimuksen toteuttaja </w:t>
      </w:r>
    </w:p>
    <w:p w14:paraId="733C3567" w14:textId="77777777" w:rsidR="004D21C7" w:rsidRPr="00146758" w:rsidRDefault="004D21C7" w:rsidP="004D21C7">
      <w:pPr>
        <w:jc w:val="both"/>
        <w:rPr>
          <w:rFonts w:ascii="Arial" w:hAnsi="Arial" w:cs="Arial"/>
          <w:sz w:val="22"/>
          <w:szCs w:val="22"/>
        </w:rPr>
      </w:pPr>
    </w:p>
    <w:p w14:paraId="20E3ADB0" w14:textId="412674E4" w:rsidR="000F73EA" w:rsidRPr="00146758" w:rsidRDefault="000F73EA" w:rsidP="00437DF1">
      <w:pPr>
        <w:ind w:left="851" w:firstLine="1"/>
        <w:jc w:val="both"/>
        <w:rPr>
          <w:rFonts w:ascii="Arial" w:hAnsi="Arial" w:cs="Arial"/>
          <w:sz w:val="22"/>
          <w:szCs w:val="22"/>
        </w:rPr>
      </w:pPr>
      <w:r w:rsidRPr="00146758">
        <w:rPr>
          <w:rFonts w:ascii="Arial" w:hAnsi="Arial" w:cs="Arial"/>
          <w:sz w:val="22"/>
          <w:szCs w:val="22"/>
        </w:rPr>
        <w:lastRenderedPageBreak/>
        <w:t xml:space="preserve">Tämän tutkimuksen toteuttavat </w:t>
      </w:r>
      <w:r w:rsidRPr="00146758">
        <w:rPr>
          <w:rFonts w:ascii="Arial" w:hAnsi="Arial" w:cs="Arial"/>
          <w:i/>
          <w:iCs/>
          <w:sz w:val="22"/>
          <w:szCs w:val="22"/>
        </w:rPr>
        <w:t>[tutkimus</w:t>
      </w:r>
      <w:r w:rsidR="00130B8C" w:rsidRPr="00146758">
        <w:rPr>
          <w:rFonts w:ascii="Arial" w:hAnsi="Arial" w:cs="Arial"/>
          <w:i/>
          <w:iCs/>
          <w:sz w:val="22"/>
          <w:szCs w:val="22"/>
        </w:rPr>
        <w:t>paikka/tutkimuspaikat</w:t>
      </w:r>
      <w:r w:rsidRPr="00146758">
        <w:rPr>
          <w:rFonts w:ascii="Arial" w:hAnsi="Arial" w:cs="Arial"/>
          <w:i/>
          <w:iCs/>
          <w:sz w:val="22"/>
          <w:szCs w:val="22"/>
        </w:rPr>
        <w:t xml:space="preserve"> ja sen</w:t>
      </w:r>
      <w:r w:rsidR="00130B8C" w:rsidRPr="00146758">
        <w:rPr>
          <w:rFonts w:ascii="Arial" w:hAnsi="Arial" w:cs="Arial"/>
          <w:i/>
          <w:iCs/>
          <w:sz w:val="22"/>
          <w:szCs w:val="22"/>
        </w:rPr>
        <w:t>/niiden johtava(t)</w:t>
      </w:r>
      <w:r w:rsidRPr="00146758">
        <w:rPr>
          <w:rFonts w:ascii="Arial" w:hAnsi="Arial" w:cs="Arial"/>
          <w:i/>
          <w:iCs/>
          <w:sz w:val="22"/>
          <w:szCs w:val="22"/>
        </w:rPr>
        <w:t xml:space="preserve"> tutkija</w:t>
      </w:r>
      <w:r w:rsidR="00130B8C" w:rsidRPr="00146758">
        <w:rPr>
          <w:rFonts w:ascii="Arial" w:hAnsi="Arial" w:cs="Arial"/>
          <w:i/>
          <w:iCs/>
          <w:sz w:val="22"/>
          <w:szCs w:val="22"/>
        </w:rPr>
        <w:t>(t)</w:t>
      </w:r>
      <w:r w:rsidRPr="00146758">
        <w:rPr>
          <w:rFonts w:ascii="Arial" w:hAnsi="Arial" w:cs="Arial"/>
          <w:i/>
          <w:iCs/>
          <w:sz w:val="22"/>
          <w:szCs w:val="22"/>
        </w:rPr>
        <w:t>, toimeksiantaja</w:t>
      </w:r>
      <w:r w:rsidR="00130B8C" w:rsidRPr="00146758">
        <w:rPr>
          <w:rFonts w:ascii="Arial" w:hAnsi="Arial" w:cs="Arial"/>
          <w:i/>
          <w:iCs/>
          <w:sz w:val="22"/>
          <w:szCs w:val="22"/>
        </w:rPr>
        <w:t xml:space="preserve"> (tutkija voi toimia myös toimeksiantajana)</w:t>
      </w:r>
      <w:r w:rsidRPr="00146758">
        <w:rPr>
          <w:rFonts w:ascii="Arial" w:hAnsi="Arial" w:cs="Arial"/>
          <w:i/>
          <w:iCs/>
          <w:sz w:val="22"/>
          <w:szCs w:val="22"/>
        </w:rPr>
        <w:t>]</w:t>
      </w:r>
      <w:r w:rsidRPr="00146758">
        <w:rPr>
          <w:rFonts w:ascii="Arial" w:hAnsi="Arial" w:cs="Arial"/>
          <w:sz w:val="22"/>
          <w:szCs w:val="22"/>
        </w:rPr>
        <w:t xml:space="preserve">. Tutkimuksen rekisterinpitäjä on </w:t>
      </w:r>
      <w:r w:rsidRPr="00146758">
        <w:rPr>
          <w:rFonts w:ascii="Arial" w:hAnsi="Arial" w:cs="Arial"/>
          <w:i/>
          <w:iCs/>
          <w:sz w:val="22"/>
          <w:szCs w:val="22"/>
        </w:rPr>
        <w:t>x [rekisterinpitäjän vastuu voi myös olla jaettu]</w:t>
      </w:r>
      <w:r w:rsidRPr="00146758">
        <w:rPr>
          <w:rFonts w:ascii="Arial" w:hAnsi="Arial" w:cs="Arial"/>
          <w:sz w:val="22"/>
          <w:szCs w:val="22"/>
        </w:rPr>
        <w:t>, joka vastaa tutkimuksen yhteydessä tapahtuvan henkilötietojen käsittelyn lainmukaisuudesta sekä vastaa kysymyksiin tietosuojasta ja tietosuojalainsäädäntöön liittyvästä tiedonannosta.</w:t>
      </w:r>
    </w:p>
    <w:p w14:paraId="043E453E" w14:textId="57200CB6" w:rsidR="00087AF9" w:rsidRPr="00146758" w:rsidRDefault="00087AF9" w:rsidP="00437DF1">
      <w:pPr>
        <w:jc w:val="both"/>
        <w:rPr>
          <w:rFonts w:ascii="Arial" w:hAnsi="Arial" w:cs="Arial"/>
          <w:sz w:val="22"/>
          <w:szCs w:val="22"/>
        </w:rPr>
      </w:pPr>
    </w:p>
    <w:p w14:paraId="71AC3FF3" w14:textId="77777777" w:rsidR="004D21C7" w:rsidRPr="00146758" w:rsidRDefault="004D21C7" w:rsidP="004D21C7">
      <w:pPr>
        <w:ind w:firstLine="851"/>
        <w:jc w:val="both"/>
        <w:rPr>
          <w:rFonts w:ascii="Arial" w:hAnsi="Arial" w:cs="Arial"/>
          <w:sz w:val="22"/>
          <w:szCs w:val="22"/>
        </w:rPr>
      </w:pPr>
      <w:r w:rsidRPr="00146758">
        <w:rPr>
          <w:rFonts w:ascii="Arial" w:hAnsi="Arial" w:cs="Arial"/>
          <w:sz w:val="22"/>
          <w:szCs w:val="22"/>
        </w:rPr>
        <w:t xml:space="preserve">Tutkimuksen yhteyshenkilönä toimii </w:t>
      </w:r>
      <w:r w:rsidRPr="00146758">
        <w:rPr>
          <w:rFonts w:ascii="Arial" w:hAnsi="Arial" w:cs="Arial"/>
          <w:i/>
          <w:iCs/>
          <w:sz w:val="22"/>
          <w:szCs w:val="22"/>
        </w:rPr>
        <w:t>XXX</w:t>
      </w:r>
      <w:r w:rsidRPr="00146758">
        <w:rPr>
          <w:rFonts w:ascii="Arial" w:hAnsi="Arial" w:cs="Arial"/>
          <w:sz w:val="22"/>
          <w:szCs w:val="22"/>
        </w:rPr>
        <w:t>.</w:t>
      </w:r>
    </w:p>
    <w:p w14:paraId="63F304E2" w14:textId="77777777" w:rsidR="00F338E3" w:rsidRPr="00146758" w:rsidRDefault="00F338E3" w:rsidP="009A5F66">
      <w:pPr>
        <w:pStyle w:val="Otsikko1"/>
        <w:rPr>
          <w:rFonts w:ascii="Arial" w:hAnsi="Arial" w:cs="Arial"/>
          <w:b/>
          <w:color w:val="auto"/>
          <w:sz w:val="28"/>
          <w:szCs w:val="28"/>
        </w:rPr>
      </w:pPr>
      <w:r w:rsidRPr="00146758">
        <w:rPr>
          <w:rFonts w:ascii="Arial" w:hAnsi="Arial" w:cs="Arial"/>
          <w:b/>
          <w:color w:val="auto"/>
          <w:sz w:val="28"/>
          <w:szCs w:val="28"/>
        </w:rPr>
        <w:t>Tutkimuksen tarkoitus</w:t>
      </w:r>
    </w:p>
    <w:p w14:paraId="7D0F3621" w14:textId="77777777" w:rsidR="002B63D8" w:rsidRPr="00146758" w:rsidRDefault="002B63D8" w:rsidP="00437DF1">
      <w:pPr>
        <w:ind w:left="851"/>
        <w:jc w:val="both"/>
        <w:rPr>
          <w:rFonts w:ascii="Arial" w:hAnsi="Arial" w:cs="Arial"/>
          <w:sz w:val="22"/>
          <w:szCs w:val="22"/>
        </w:rPr>
      </w:pPr>
    </w:p>
    <w:p w14:paraId="4B9C7CA2" w14:textId="77777777" w:rsidR="00CC0162" w:rsidRPr="00146758" w:rsidRDefault="00EE443E" w:rsidP="00437DF1">
      <w:pPr>
        <w:ind w:left="851"/>
        <w:jc w:val="both"/>
        <w:rPr>
          <w:rFonts w:ascii="Arial" w:hAnsi="Arial" w:cs="Arial"/>
          <w:sz w:val="22"/>
          <w:szCs w:val="22"/>
        </w:rPr>
      </w:pPr>
      <w:r w:rsidRPr="00146758">
        <w:rPr>
          <w:rFonts w:ascii="Arial" w:hAnsi="Arial" w:cs="Arial"/>
          <w:sz w:val="22"/>
          <w:szCs w:val="22"/>
        </w:rPr>
        <w:t xml:space="preserve">Tämän tutkimuksen tarkoituksena on </w:t>
      </w:r>
      <w:r w:rsidR="00D2627E" w:rsidRPr="00146758">
        <w:rPr>
          <w:rFonts w:ascii="Arial" w:hAnsi="Arial" w:cs="Arial"/>
          <w:i/>
          <w:iCs/>
          <w:sz w:val="22"/>
          <w:szCs w:val="22"/>
        </w:rPr>
        <w:t>XXX</w:t>
      </w:r>
      <w:r w:rsidR="002B63D8" w:rsidRPr="00146758">
        <w:rPr>
          <w:rFonts w:ascii="Arial" w:hAnsi="Arial" w:cs="Arial"/>
          <w:sz w:val="22"/>
          <w:szCs w:val="22"/>
        </w:rPr>
        <w:t xml:space="preserve">. </w:t>
      </w:r>
      <w:r w:rsidR="00CC0162" w:rsidRPr="00146758">
        <w:rPr>
          <w:rFonts w:ascii="Arial" w:hAnsi="Arial" w:cs="Arial"/>
          <w:sz w:val="22"/>
          <w:szCs w:val="22"/>
        </w:rPr>
        <w:t xml:space="preserve">Tavoitteena on myös </w:t>
      </w:r>
      <w:r w:rsidR="00CC0162" w:rsidRPr="00146758">
        <w:rPr>
          <w:rFonts w:ascii="Arial" w:hAnsi="Arial" w:cs="Arial"/>
          <w:i/>
          <w:iCs/>
          <w:sz w:val="22"/>
          <w:szCs w:val="22"/>
        </w:rPr>
        <w:t>XXX</w:t>
      </w:r>
      <w:r w:rsidR="00CC0162" w:rsidRPr="00146758">
        <w:rPr>
          <w:rFonts w:ascii="Arial" w:hAnsi="Arial" w:cs="Arial"/>
          <w:sz w:val="22"/>
          <w:szCs w:val="22"/>
        </w:rPr>
        <w:t xml:space="preserve">. </w:t>
      </w:r>
      <w:r w:rsidR="00982175" w:rsidRPr="00146758">
        <w:rPr>
          <w:rFonts w:ascii="Arial" w:hAnsi="Arial" w:cs="Arial"/>
          <w:sz w:val="22"/>
          <w:szCs w:val="22"/>
        </w:rPr>
        <w:t xml:space="preserve">Tutkimuksesta saatavaa tietoa voidaan hyödyntää </w:t>
      </w:r>
      <w:r w:rsidR="00982175" w:rsidRPr="00146758">
        <w:rPr>
          <w:rFonts w:ascii="Arial" w:hAnsi="Arial" w:cs="Arial"/>
          <w:i/>
          <w:iCs/>
          <w:sz w:val="22"/>
          <w:szCs w:val="22"/>
        </w:rPr>
        <w:t>XXX</w:t>
      </w:r>
      <w:r w:rsidR="00982175" w:rsidRPr="00146758">
        <w:rPr>
          <w:rFonts w:ascii="Arial" w:hAnsi="Arial" w:cs="Arial"/>
          <w:sz w:val="22"/>
          <w:szCs w:val="22"/>
        </w:rPr>
        <w:t xml:space="preserve">. </w:t>
      </w:r>
    </w:p>
    <w:p w14:paraId="4D663B60" w14:textId="77777777" w:rsidR="00A677AF" w:rsidRPr="00146758" w:rsidRDefault="00A677AF" w:rsidP="00437DF1">
      <w:pPr>
        <w:ind w:left="851"/>
        <w:jc w:val="both"/>
        <w:rPr>
          <w:rFonts w:ascii="Arial" w:hAnsi="Arial" w:cs="Arial"/>
          <w:sz w:val="22"/>
          <w:szCs w:val="22"/>
        </w:rPr>
      </w:pPr>
    </w:p>
    <w:p w14:paraId="6600BA9F" w14:textId="48D86229" w:rsidR="00424D9C" w:rsidRPr="00146758" w:rsidRDefault="00982175" w:rsidP="00437DF1">
      <w:pPr>
        <w:ind w:left="851"/>
        <w:jc w:val="both"/>
        <w:rPr>
          <w:rFonts w:ascii="Arial" w:hAnsi="Arial" w:cs="Arial"/>
          <w:sz w:val="22"/>
          <w:szCs w:val="22"/>
        </w:rPr>
      </w:pPr>
      <w:r w:rsidRPr="00146758">
        <w:rPr>
          <w:rFonts w:ascii="Arial" w:hAnsi="Arial" w:cs="Arial"/>
          <w:sz w:val="22"/>
          <w:szCs w:val="22"/>
        </w:rPr>
        <w:t xml:space="preserve">Tutkimukseen voivat osallistua ne vapaaehtoiset tutkittavat, jotka ovat </w:t>
      </w:r>
      <w:r w:rsidRPr="00146758">
        <w:rPr>
          <w:rFonts w:ascii="Arial" w:hAnsi="Arial" w:cs="Arial"/>
          <w:i/>
          <w:iCs/>
          <w:sz w:val="22"/>
          <w:szCs w:val="22"/>
        </w:rPr>
        <w:t>XXX</w:t>
      </w:r>
      <w:r w:rsidR="00DC0A53" w:rsidRPr="00146758">
        <w:rPr>
          <w:rFonts w:ascii="Arial" w:hAnsi="Arial" w:cs="Arial"/>
          <w:sz w:val="22"/>
          <w:szCs w:val="22"/>
        </w:rPr>
        <w:t xml:space="preserve"> </w:t>
      </w:r>
      <w:r w:rsidR="00DC0A53" w:rsidRPr="00146758">
        <w:rPr>
          <w:rFonts w:ascii="Arial" w:hAnsi="Arial" w:cs="Arial"/>
          <w:i/>
          <w:iCs/>
          <w:sz w:val="22"/>
          <w:szCs w:val="22"/>
        </w:rPr>
        <w:t>[sisäänottokriteerit]</w:t>
      </w:r>
      <w:r w:rsidRPr="00146758">
        <w:rPr>
          <w:rFonts w:ascii="Arial" w:hAnsi="Arial" w:cs="Arial"/>
          <w:sz w:val="22"/>
          <w:szCs w:val="22"/>
        </w:rPr>
        <w:t>.</w:t>
      </w:r>
      <w:r w:rsidR="0018032A" w:rsidRPr="00146758">
        <w:rPr>
          <w:rFonts w:ascii="Arial" w:hAnsi="Arial" w:cs="Arial"/>
          <w:sz w:val="22"/>
          <w:szCs w:val="22"/>
        </w:rPr>
        <w:t xml:space="preserve"> </w:t>
      </w:r>
      <w:r w:rsidR="00424D9C" w:rsidRPr="00146758">
        <w:rPr>
          <w:rFonts w:ascii="Arial" w:hAnsi="Arial" w:cs="Arial"/>
          <w:sz w:val="22"/>
          <w:szCs w:val="22"/>
        </w:rPr>
        <w:t>Ette</w:t>
      </w:r>
      <w:r w:rsidR="0018032A" w:rsidRPr="00146758">
        <w:rPr>
          <w:rFonts w:ascii="Arial" w:hAnsi="Arial" w:cs="Arial"/>
          <w:sz w:val="22"/>
          <w:szCs w:val="22"/>
        </w:rPr>
        <w:t xml:space="preserve"> ole sopiva </w:t>
      </w:r>
      <w:r w:rsidR="00087AF9" w:rsidRPr="00146758">
        <w:rPr>
          <w:rFonts w:ascii="Arial" w:hAnsi="Arial" w:cs="Arial"/>
          <w:sz w:val="22"/>
          <w:szCs w:val="22"/>
        </w:rPr>
        <w:t xml:space="preserve">tutkittava, </w:t>
      </w:r>
      <w:r w:rsidR="00436274" w:rsidRPr="00146758">
        <w:rPr>
          <w:rFonts w:ascii="Arial" w:hAnsi="Arial" w:cs="Arial"/>
          <w:sz w:val="22"/>
          <w:szCs w:val="22"/>
        </w:rPr>
        <w:t>jos</w:t>
      </w:r>
      <w:r w:rsidR="009E355E" w:rsidRPr="00146758">
        <w:rPr>
          <w:rFonts w:ascii="Arial" w:hAnsi="Arial" w:cs="Arial"/>
          <w:sz w:val="22"/>
          <w:szCs w:val="22"/>
        </w:rPr>
        <w:t xml:space="preserve"> </w:t>
      </w:r>
      <w:r w:rsidR="009E355E" w:rsidRPr="00146758">
        <w:rPr>
          <w:rFonts w:ascii="Arial" w:hAnsi="Arial" w:cs="Arial"/>
          <w:i/>
          <w:iCs/>
          <w:sz w:val="22"/>
          <w:szCs w:val="22"/>
        </w:rPr>
        <w:t>X</w:t>
      </w:r>
      <w:r w:rsidR="0018032A" w:rsidRPr="00146758">
        <w:rPr>
          <w:rFonts w:ascii="Arial" w:hAnsi="Arial" w:cs="Arial"/>
          <w:i/>
          <w:iCs/>
          <w:sz w:val="22"/>
          <w:szCs w:val="22"/>
        </w:rPr>
        <w:t>XX</w:t>
      </w:r>
      <w:r w:rsidR="00DC0A53" w:rsidRPr="00146758">
        <w:rPr>
          <w:rFonts w:ascii="Arial" w:hAnsi="Arial" w:cs="Arial"/>
          <w:sz w:val="22"/>
          <w:szCs w:val="22"/>
        </w:rPr>
        <w:t xml:space="preserve"> </w:t>
      </w:r>
      <w:r w:rsidR="00DC0A53" w:rsidRPr="00146758">
        <w:rPr>
          <w:rFonts w:ascii="Arial" w:hAnsi="Arial" w:cs="Arial"/>
          <w:i/>
          <w:iCs/>
          <w:sz w:val="22"/>
          <w:szCs w:val="22"/>
        </w:rPr>
        <w:t>[poissulkukriteerit]</w:t>
      </w:r>
      <w:r w:rsidR="00DE163C" w:rsidRPr="00146758">
        <w:rPr>
          <w:rFonts w:ascii="Arial" w:hAnsi="Arial" w:cs="Arial"/>
          <w:sz w:val="22"/>
          <w:szCs w:val="22"/>
        </w:rPr>
        <w:t>.</w:t>
      </w:r>
      <w:r w:rsidR="000E0F9E" w:rsidRPr="00146758">
        <w:rPr>
          <w:rFonts w:ascii="Arial" w:hAnsi="Arial" w:cs="Arial"/>
          <w:sz w:val="22"/>
          <w:szCs w:val="22"/>
        </w:rPr>
        <w:t xml:space="preserve"> Tutkimusryhmän edustaja </w:t>
      </w:r>
      <w:r w:rsidR="00B50993" w:rsidRPr="00146758">
        <w:rPr>
          <w:rFonts w:ascii="Arial" w:hAnsi="Arial" w:cs="Arial"/>
          <w:sz w:val="22"/>
          <w:szCs w:val="22"/>
        </w:rPr>
        <w:t>keskustelee</w:t>
      </w:r>
      <w:r w:rsidR="000E0F9E" w:rsidRPr="00146758">
        <w:rPr>
          <w:rFonts w:ascii="Arial" w:hAnsi="Arial" w:cs="Arial"/>
          <w:sz w:val="22"/>
          <w:szCs w:val="22"/>
        </w:rPr>
        <w:t xml:space="preserve"> kanssanne</w:t>
      </w:r>
      <w:r w:rsidR="00E22C50" w:rsidRPr="00146758">
        <w:rPr>
          <w:rFonts w:ascii="Arial" w:hAnsi="Arial" w:cs="Arial"/>
          <w:sz w:val="22"/>
          <w:szCs w:val="22"/>
        </w:rPr>
        <w:t>,</w:t>
      </w:r>
      <w:r w:rsidR="000E0F9E" w:rsidRPr="00146758">
        <w:rPr>
          <w:rFonts w:ascii="Arial" w:hAnsi="Arial" w:cs="Arial"/>
          <w:sz w:val="22"/>
          <w:szCs w:val="22"/>
        </w:rPr>
        <w:t xml:space="preserve"> arvioidessaan oletteko soveltuva osallistumaan tutkimukseen</w:t>
      </w:r>
      <w:r w:rsidR="00B50993" w:rsidRPr="00146758">
        <w:rPr>
          <w:rFonts w:ascii="Arial" w:hAnsi="Arial" w:cs="Arial"/>
          <w:sz w:val="22"/>
          <w:szCs w:val="22"/>
        </w:rPr>
        <w:t xml:space="preserve">. </w:t>
      </w:r>
    </w:p>
    <w:p w14:paraId="4504636B" w14:textId="77777777" w:rsidR="003A24E3" w:rsidRPr="00146758" w:rsidRDefault="003A24E3" w:rsidP="00437DF1">
      <w:pPr>
        <w:ind w:left="851"/>
        <w:jc w:val="both"/>
        <w:rPr>
          <w:rFonts w:ascii="Arial" w:hAnsi="Arial" w:cs="Arial"/>
          <w:sz w:val="22"/>
          <w:szCs w:val="22"/>
        </w:rPr>
      </w:pPr>
    </w:p>
    <w:p w14:paraId="067EE687" w14:textId="527DFBEB" w:rsidR="00E5131A" w:rsidRPr="00146758" w:rsidRDefault="0058563B" w:rsidP="001029DF">
      <w:pPr>
        <w:pStyle w:val="Sisennettyleipteksti"/>
        <w:ind w:left="851"/>
        <w:jc w:val="both"/>
        <w:rPr>
          <w:rFonts w:ascii="Arial" w:hAnsi="Arial" w:cs="Arial"/>
          <w:sz w:val="22"/>
          <w:szCs w:val="22"/>
        </w:rPr>
      </w:pPr>
      <w:r w:rsidRPr="00146758">
        <w:rPr>
          <w:rFonts w:ascii="Arial" w:hAnsi="Arial" w:cs="Arial"/>
          <w:sz w:val="22"/>
          <w:szCs w:val="22"/>
        </w:rPr>
        <w:t xml:space="preserve">Tutkimukseen osallistuu noin </w:t>
      </w:r>
      <w:r w:rsidR="00E22C50" w:rsidRPr="00146758">
        <w:rPr>
          <w:rFonts w:ascii="Arial" w:hAnsi="Arial" w:cs="Arial"/>
          <w:i/>
          <w:iCs/>
          <w:sz w:val="22"/>
          <w:szCs w:val="22"/>
        </w:rPr>
        <w:t>X</w:t>
      </w:r>
      <w:r w:rsidRPr="00146758">
        <w:rPr>
          <w:rFonts w:ascii="Arial" w:hAnsi="Arial" w:cs="Arial"/>
          <w:sz w:val="22"/>
          <w:szCs w:val="22"/>
        </w:rPr>
        <w:t xml:space="preserve"> tutkittavaa.</w:t>
      </w:r>
    </w:p>
    <w:p w14:paraId="08EB3527" w14:textId="77777777" w:rsidR="001029DF" w:rsidRPr="00146758" w:rsidRDefault="001029DF" w:rsidP="001029DF">
      <w:pPr>
        <w:pStyle w:val="Sisennettyleipteksti"/>
        <w:ind w:left="851"/>
        <w:jc w:val="both"/>
        <w:rPr>
          <w:rFonts w:ascii="Arial" w:hAnsi="Arial" w:cs="Arial"/>
          <w:sz w:val="22"/>
          <w:szCs w:val="22"/>
        </w:rPr>
      </w:pPr>
    </w:p>
    <w:p w14:paraId="4D5E8A88" w14:textId="77777777" w:rsidR="00B80A3C" w:rsidRPr="00146758" w:rsidRDefault="00B80A3C" w:rsidP="009A5F66">
      <w:pPr>
        <w:pStyle w:val="Otsikko1"/>
        <w:rPr>
          <w:rFonts w:ascii="Arial" w:hAnsi="Arial" w:cs="Arial"/>
          <w:b/>
          <w:color w:val="auto"/>
          <w:sz w:val="28"/>
          <w:szCs w:val="28"/>
        </w:rPr>
      </w:pPr>
      <w:r w:rsidRPr="00146758">
        <w:rPr>
          <w:rFonts w:ascii="Arial" w:hAnsi="Arial" w:cs="Arial"/>
          <w:b/>
          <w:color w:val="auto"/>
          <w:sz w:val="28"/>
          <w:szCs w:val="28"/>
        </w:rPr>
        <w:t>Tutkimuksen kulku</w:t>
      </w:r>
    </w:p>
    <w:p w14:paraId="3EF553CE" w14:textId="77777777" w:rsidR="00756AE3" w:rsidRPr="00146758" w:rsidRDefault="00D2627E" w:rsidP="00437DF1">
      <w:pPr>
        <w:jc w:val="both"/>
        <w:rPr>
          <w:rFonts w:ascii="Arial" w:hAnsi="Arial" w:cs="Arial"/>
          <w:b/>
          <w:sz w:val="22"/>
          <w:szCs w:val="22"/>
        </w:rPr>
      </w:pPr>
      <w:r w:rsidRPr="00146758">
        <w:rPr>
          <w:rFonts w:ascii="Arial" w:hAnsi="Arial" w:cs="Arial"/>
          <w:b/>
          <w:sz w:val="22"/>
          <w:szCs w:val="22"/>
        </w:rPr>
        <w:tab/>
      </w:r>
    </w:p>
    <w:p w14:paraId="0F403BD9" w14:textId="77777777" w:rsidR="00360D3B" w:rsidRPr="00146758" w:rsidRDefault="00697994" w:rsidP="00437DF1">
      <w:pPr>
        <w:ind w:left="851"/>
        <w:jc w:val="both"/>
        <w:rPr>
          <w:rFonts w:ascii="Arial" w:hAnsi="Arial" w:cs="Arial"/>
          <w:i/>
          <w:iCs/>
          <w:sz w:val="22"/>
          <w:szCs w:val="22"/>
        </w:rPr>
      </w:pPr>
      <w:r w:rsidRPr="00146758">
        <w:rPr>
          <w:rFonts w:ascii="Arial" w:hAnsi="Arial" w:cs="Arial"/>
          <w:sz w:val="22"/>
          <w:szCs w:val="22"/>
        </w:rPr>
        <w:t xml:space="preserve">Tutkimukseen osallistuminen kestää noin </w:t>
      </w:r>
      <w:r w:rsidR="001E4B8F" w:rsidRPr="00146758">
        <w:rPr>
          <w:rFonts w:ascii="Arial" w:hAnsi="Arial" w:cs="Arial"/>
          <w:i/>
          <w:iCs/>
          <w:sz w:val="22"/>
          <w:szCs w:val="22"/>
        </w:rPr>
        <w:t>XX</w:t>
      </w:r>
      <w:r w:rsidRPr="00146758">
        <w:rPr>
          <w:rFonts w:ascii="Arial" w:hAnsi="Arial" w:cs="Arial"/>
          <w:i/>
          <w:iCs/>
          <w:sz w:val="22"/>
          <w:szCs w:val="22"/>
        </w:rPr>
        <w:t>X</w:t>
      </w:r>
      <w:r w:rsidRPr="00146758">
        <w:rPr>
          <w:rFonts w:ascii="Arial" w:hAnsi="Arial" w:cs="Arial"/>
          <w:sz w:val="22"/>
          <w:szCs w:val="22"/>
        </w:rPr>
        <w:t xml:space="preserve"> päivää/viikkoa</w:t>
      </w:r>
      <w:r w:rsidR="00DF0E6F" w:rsidRPr="00146758">
        <w:rPr>
          <w:rFonts w:ascii="Arial" w:hAnsi="Arial" w:cs="Arial"/>
          <w:sz w:val="22"/>
          <w:szCs w:val="22"/>
        </w:rPr>
        <w:t>/vuotta</w:t>
      </w:r>
      <w:r w:rsidR="00567334" w:rsidRPr="00146758">
        <w:rPr>
          <w:rFonts w:ascii="Arial" w:hAnsi="Arial" w:cs="Arial"/>
          <w:sz w:val="22"/>
          <w:szCs w:val="22"/>
        </w:rPr>
        <w:t xml:space="preserve">. </w:t>
      </w:r>
      <w:r w:rsidR="00DF0E6F" w:rsidRPr="00146758">
        <w:rPr>
          <w:rFonts w:ascii="Arial" w:hAnsi="Arial" w:cs="Arial"/>
          <w:sz w:val="22"/>
          <w:szCs w:val="22"/>
        </w:rPr>
        <w:t xml:space="preserve">Tutkimukseen sisältyy </w:t>
      </w:r>
      <w:r w:rsidR="001E4B8F" w:rsidRPr="00146758">
        <w:rPr>
          <w:rFonts w:ascii="Arial" w:hAnsi="Arial" w:cs="Arial"/>
          <w:i/>
          <w:iCs/>
          <w:sz w:val="22"/>
          <w:szCs w:val="22"/>
        </w:rPr>
        <w:t>XXX</w:t>
      </w:r>
      <w:r w:rsidRPr="00146758">
        <w:rPr>
          <w:rFonts w:ascii="Arial" w:hAnsi="Arial" w:cs="Arial"/>
          <w:sz w:val="22"/>
          <w:szCs w:val="22"/>
        </w:rPr>
        <w:t xml:space="preserve"> </w:t>
      </w:r>
      <w:r w:rsidR="0018032A" w:rsidRPr="00146758">
        <w:rPr>
          <w:rFonts w:ascii="Arial" w:hAnsi="Arial" w:cs="Arial"/>
          <w:sz w:val="22"/>
          <w:szCs w:val="22"/>
        </w:rPr>
        <w:t>tutkimuskäyntiä</w:t>
      </w:r>
      <w:r w:rsidR="00BD3E4A" w:rsidRPr="00146758">
        <w:rPr>
          <w:rFonts w:ascii="Arial" w:hAnsi="Arial" w:cs="Arial"/>
          <w:sz w:val="22"/>
          <w:szCs w:val="22"/>
        </w:rPr>
        <w:t xml:space="preserve">, joiden kesto on noin </w:t>
      </w:r>
      <w:r w:rsidR="001E4B8F" w:rsidRPr="00146758">
        <w:rPr>
          <w:rFonts w:ascii="Arial" w:hAnsi="Arial" w:cs="Arial"/>
          <w:i/>
          <w:iCs/>
          <w:sz w:val="22"/>
          <w:szCs w:val="22"/>
        </w:rPr>
        <w:t>XXX</w:t>
      </w:r>
      <w:r w:rsidR="00BD3E4A" w:rsidRPr="00146758">
        <w:rPr>
          <w:rFonts w:ascii="Arial" w:hAnsi="Arial" w:cs="Arial"/>
          <w:sz w:val="22"/>
          <w:szCs w:val="22"/>
        </w:rPr>
        <w:t xml:space="preserve">. </w:t>
      </w:r>
      <w:r w:rsidR="00BA16A2" w:rsidRPr="00146758">
        <w:rPr>
          <w:rFonts w:ascii="Arial" w:hAnsi="Arial" w:cs="Arial"/>
          <w:sz w:val="22"/>
          <w:szCs w:val="22"/>
        </w:rPr>
        <w:t xml:space="preserve">Tutkimuksen aikana tulee huomioida seuraavat arkielämään vaikuttavat seikat </w:t>
      </w:r>
      <w:r w:rsidR="00BA16A2" w:rsidRPr="00146758">
        <w:rPr>
          <w:rFonts w:ascii="Arial" w:hAnsi="Arial" w:cs="Arial"/>
          <w:i/>
          <w:iCs/>
          <w:sz w:val="22"/>
          <w:szCs w:val="22"/>
        </w:rPr>
        <w:t>[erityisruokavaliot, liikkuminen, muut vast.]</w:t>
      </w:r>
      <w:r w:rsidR="00BA16A2" w:rsidRPr="00146758">
        <w:rPr>
          <w:rFonts w:ascii="Arial" w:hAnsi="Arial" w:cs="Arial"/>
          <w:sz w:val="22"/>
          <w:szCs w:val="22"/>
        </w:rPr>
        <w:t xml:space="preserve">. Tutkimuskäynneillä Teille tehdään seuraavia mittauksia tai tutkimuksia: </w:t>
      </w:r>
      <w:r w:rsidR="00BA16A2" w:rsidRPr="00146758">
        <w:rPr>
          <w:rFonts w:ascii="Arial" w:hAnsi="Arial" w:cs="Arial"/>
          <w:i/>
          <w:iCs/>
          <w:sz w:val="22"/>
          <w:szCs w:val="22"/>
        </w:rPr>
        <w:t>XXX</w:t>
      </w:r>
      <w:r w:rsidR="00BA16A2" w:rsidRPr="00146758">
        <w:rPr>
          <w:rFonts w:ascii="Arial" w:hAnsi="Arial" w:cs="Arial"/>
          <w:sz w:val="22"/>
          <w:szCs w:val="22"/>
        </w:rPr>
        <w:t>.</w:t>
      </w:r>
      <w:r w:rsidR="007F19E3" w:rsidRPr="00146758">
        <w:rPr>
          <w:rFonts w:ascii="Arial" w:hAnsi="Arial" w:cs="Arial"/>
          <w:sz w:val="22"/>
          <w:szCs w:val="22"/>
        </w:rPr>
        <w:t xml:space="preserve"> Niiden </w:t>
      </w:r>
      <w:r w:rsidR="00BD3E4A" w:rsidRPr="00146758">
        <w:rPr>
          <w:rFonts w:ascii="Arial" w:hAnsi="Arial" w:cs="Arial"/>
          <w:sz w:val="22"/>
          <w:szCs w:val="22"/>
        </w:rPr>
        <w:t xml:space="preserve">avulla selvitetään </w:t>
      </w:r>
      <w:r w:rsidR="000E0F9E" w:rsidRPr="00146758">
        <w:rPr>
          <w:rFonts w:ascii="Arial" w:hAnsi="Arial" w:cs="Arial"/>
          <w:i/>
          <w:iCs/>
          <w:sz w:val="22"/>
          <w:szCs w:val="22"/>
        </w:rPr>
        <w:t>XXX.</w:t>
      </w:r>
    </w:p>
    <w:p w14:paraId="1CA4FE6C" w14:textId="77777777" w:rsidR="00360D3B" w:rsidRPr="00146758" w:rsidRDefault="00360D3B" w:rsidP="00437DF1">
      <w:pPr>
        <w:ind w:left="851"/>
        <w:jc w:val="both"/>
        <w:rPr>
          <w:rFonts w:ascii="Arial" w:hAnsi="Arial" w:cs="Arial"/>
          <w:i/>
          <w:iCs/>
          <w:sz w:val="22"/>
          <w:szCs w:val="22"/>
        </w:rPr>
      </w:pPr>
    </w:p>
    <w:p w14:paraId="649CDBDA" w14:textId="2E44B373" w:rsidR="006A6F6A" w:rsidRPr="00146758" w:rsidRDefault="000E0F9E" w:rsidP="00437DF1">
      <w:pPr>
        <w:ind w:left="851"/>
        <w:jc w:val="both"/>
        <w:rPr>
          <w:rFonts w:ascii="Arial" w:hAnsi="Arial" w:cs="Arial"/>
          <w:sz w:val="22"/>
          <w:szCs w:val="22"/>
        </w:rPr>
      </w:pPr>
      <w:r w:rsidRPr="00146758">
        <w:rPr>
          <w:rFonts w:ascii="Arial" w:hAnsi="Arial" w:cs="Arial"/>
          <w:i/>
          <w:iCs/>
          <w:sz w:val="22"/>
          <w:szCs w:val="22"/>
        </w:rPr>
        <w:t xml:space="preserve"> </w:t>
      </w:r>
      <w:r w:rsidR="00F216F8" w:rsidRPr="00146758">
        <w:rPr>
          <w:rFonts w:ascii="Arial" w:hAnsi="Arial" w:cs="Arial"/>
          <w:i/>
          <w:iCs/>
          <w:sz w:val="22"/>
          <w:szCs w:val="22"/>
        </w:rPr>
        <w:t>[Tässä kuvataan tutkittavan näkökulmasta lyhyesti, mitä asioita tutkitaan, tutkimuksen kesto, tutkimuskäyntien lukumäärä ja kesto, tutkimuskäyntien sisältö ja tehtävät toimenpiteet, muut tutkimukseen liittyvät asiat, kuten selvitys siitä mistä, miten ja mitä tietoa kerätään. Kuvaus satunnaistamisesta ja mahdollisuudesta joutua vertailuryhmään, lumehoito.</w:t>
      </w:r>
      <w:r w:rsidR="00BA16A2" w:rsidRPr="00146758">
        <w:rPr>
          <w:rFonts w:ascii="Arial" w:hAnsi="Arial" w:cs="Arial"/>
          <w:i/>
          <w:iCs/>
          <w:sz w:val="22"/>
          <w:szCs w:val="22"/>
        </w:rPr>
        <w:t>]</w:t>
      </w:r>
    </w:p>
    <w:p w14:paraId="11CBDD56" w14:textId="77777777" w:rsidR="00BA16A2" w:rsidRPr="00146758" w:rsidRDefault="00BA16A2" w:rsidP="00BA16A2">
      <w:pPr>
        <w:ind w:left="851"/>
        <w:jc w:val="both"/>
        <w:rPr>
          <w:rFonts w:ascii="Arial" w:hAnsi="Arial" w:cs="Arial"/>
          <w:i/>
          <w:iCs/>
          <w:color w:val="FF0000"/>
          <w:sz w:val="22"/>
          <w:szCs w:val="22"/>
        </w:rPr>
      </w:pPr>
    </w:p>
    <w:p w14:paraId="6602D372" w14:textId="1407FEEF" w:rsidR="00BA16A2" w:rsidRPr="00146758" w:rsidRDefault="00BA16A2" w:rsidP="00BA16A2">
      <w:pPr>
        <w:ind w:left="851"/>
        <w:jc w:val="both"/>
        <w:rPr>
          <w:rFonts w:ascii="Arial" w:hAnsi="Arial" w:cs="Arial"/>
          <w:i/>
          <w:iCs/>
          <w:sz w:val="22"/>
          <w:szCs w:val="22"/>
        </w:rPr>
      </w:pPr>
      <w:r w:rsidRPr="00146758">
        <w:rPr>
          <w:rFonts w:ascii="Arial" w:hAnsi="Arial" w:cs="Arial"/>
          <w:i/>
          <w:iCs/>
          <w:sz w:val="22"/>
          <w:szCs w:val="22"/>
        </w:rPr>
        <w:t>[</w:t>
      </w:r>
      <w:r w:rsidRPr="00146758">
        <w:rPr>
          <w:rFonts w:ascii="Arial" w:hAnsi="Arial" w:cs="Arial"/>
          <w:b/>
          <w:bCs/>
          <w:i/>
          <w:iCs/>
          <w:sz w:val="22"/>
          <w:szCs w:val="22"/>
        </w:rPr>
        <w:t>Jos tutkimukseen sisältyy myös geenimääritys</w:t>
      </w:r>
      <w:r w:rsidRPr="00146758">
        <w:rPr>
          <w:rFonts w:ascii="Arial" w:hAnsi="Arial" w:cs="Arial"/>
          <w:i/>
          <w:iCs/>
          <w:sz w:val="22"/>
          <w:szCs w:val="22"/>
        </w:rPr>
        <w:t>: Tiedotteessa tulee tässä tilanteessa selkeästi ilmaista, että geenitesti rajoittuu ainoastaan tähän tutkimukseen eikä tuloksia käsitellä muussa tarkoituksessa.]</w:t>
      </w:r>
    </w:p>
    <w:p w14:paraId="70AB281D" w14:textId="070A5C49" w:rsidR="001B17E5" w:rsidRPr="00146758" w:rsidRDefault="001B17E5" w:rsidP="00437DF1">
      <w:pPr>
        <w:ind w:left="851"/>
        <w:jc w:val="both"/>
        <w:rPr>
          <w:rFonts w:ascii="Arial" w:hAnsi="Arial" w:cs="Arial"/>
          <w:sz w:val="22"/>
          <w:szCs w:val="22"/>
        </w:rPr>
      </w:pPr>
    </w:p>
    <w:p w14:paraId="3D7325B7" w14:textId="77777777" w:rsidR="00BA16A2" w:rsidRPr="00146758" w:rsidRDefault="00BA16A2" w:rsidP="00EA265E">
      <w:pPr>
        <w:jc w:val="both"/>
        <w:rPr>
          <w:rFonts w:ascii="Arial" w:hAnsi="Arial" w:cs="Arial"/>
          <w:sz w:val="22"/>
          <w:szCs w:val="22"/>
        </w:rPr>
      </w:pPr>
    </w:p>
    <w:p w14:paraId="14805DF0" w14:textId="5A7F6BC5" w:rsidR="001B17E5" w:rsidRPr="00146758" w:rsidRDefault="001B17E5" w:rsidP="00F216F8">
      <w:pPr>
        <w:autoSpaceDE w:val="0"/>
        <w:autoSpaceDN w:val="0"/>
        <w:adjustRightInd w:val="0"/>
        <w:ind w:left="851"/>
        <w:jc w:val="both"/>
        <w:rPr>
          <w:rFonts w:ascii="Arial" w:hAnsi="Arial" w:cs="Arial"/>
          <w:sz w:val="22"/>
          <w:szCs w:val="22"/>
        </w:rPr>
      </w:pPr>
      <w:r w:rsidRPr="00146758">
        <w:rPr>
          <w:rFonts w:ascii="Arial" w:hAnsi="Arial" w:cs="Arial"/>
          <w:sz w:val="22"/>
          <w:szCs w:val="22"/>
        </w:rPr>
        <w:t xml:space="preserve">Teille </w:t>
      </w:r>
      <w:r w:rsidR="00BA16A2" w:rsidRPr="00146758">
        <w:rPr>
          <w:rFonts w:ascii="Arial" w:hAnsi="Arial" w:cs="Arial"/>
          <w:i/>
          <w:iCs/>
          <w:sz w:val="22"/>
          <w:szCs w:val="22"/>
        </w:rPr>
        <w:t>[tai</w:t>
      </w:r>
      <w:r w:rsidR="00FC6B31" w:rsidRPr="00146758">
        <w:rPr>
          <w:rFonts w:ascii="Arial" w:hAnsi="Arial" w:cs="Arial"/>
          <w:i/>
          <w:iCs/>
          <w:sz w:val="22"/>
          <w:szCs w:val="22"/>
        </w:rPr>
        <w:t xml:space="preserve"> mahdollis</w:t>
      </w:r>
      <w:r w:rsidR="002C75AA" w:rsidRPr="00146758">
        <w:rPr>
          <w:rFonts w:ascii="Arial" w:hAnsi="Arial" w:cs="Arial"/>
          <w:i/>
          <w:iCs/>
          <w:sz w:val="22"/>
          <w:szCs w:val="22"/>
        </w:rPr>
        <w:t>e</w:t>
      </w:r>
      <w:r w:rsidR="00FC6B31" w:rsidRPr="00146758">
        <w:rPr>
          <w:rFonts w:ascii="Arial" w:hAnsi="Arial" w:cs="Arial"/>
          <w:i/>
          <w:iCs/>
          <w:sz w:val="22"/>
          <w:szCs w:val="22"/>
        </w:rPr>
        <w:t>lle edustaj</w:t>
      </w:r>
      <w:r w:rsidR="002C75AA" w:rsidRPr="00146758">
        <w:rPr>
          <w:rFonts w:ascii="Arial" w:hAnsi="Arial" w:cs="Arial"/>
          <w:i/>
          <w:iCs/>
          <w:sz w:val="22"/>
          <w:szCs w:val="22"/>
        </w:rPr>
        <w:t>a</w:t>
      </w:r>
      <w:r w:rsidR="00FC6B31" w:rsidRPr="00146758">
        <w:rPr>
          <w:rFonts w:ascii="Arial" w:hAnsi="Arial" w:cs="Arial"/>
          <w:i/>
          <w:iCs/>
          <w:sz w:val="22"/>
          <w:szCs w:val="22"/>
        </w:rPr>
        <w:t>lle</w:t>
      </w:r>
      <w:r w:rsidR="00BA16A2" w:rsidRPr="00146758">
        <w:rPr>
          <w:rFonts w:ascii="Arial" w:hAnsi="Arial" w:cs="Arial"/>
          <w:i/>
          <w:iCs/>
          <w:sz w:val="22"/>
          <w:szCs w:val="22"/>
        </w:rPr>
        <w:t>]</w:t>
      </w:r>
      <w:r w:rsidRPr="00146758">
        <w:rPr>
          <w:rFonts w:ascii="Arial" w:hAnsi="Arial" w:cs="Arial"/>
          <w:sz w:val="22"/>
          <w:szCs w:val="22"/>
        </w:rPr>
        <w:t xml:space="preserve"> tiedotetaan tutkimuksen mahdollisesti tulevista muutoksista, jotka saattavat vaikuttaa tutkimukseen osallistumiseenne. </w:t>
      </w:r>
    </w:p>
    <w:p w14:paraId="1BA07397" w14:textId="12317D0D" w:rsidR="00697994" w:rsidRPr="00146758" w:rsidRDefault="00697994" w:rsidP="00F216F8">
      <w:pPr>
        <w:ind w:left="851"/>
        <w:jc w:val="both"/>
        <w:rPr>
          <w:rFonts w:ascii="Arial" w:hAnsi="Arial" w:cs="Arial"/>
          <w:sz w:val="22"/>
          <w:szCs w:val="22"/>
        </w:rPr>
      </w:pPr>
    </w:p>
    <w:p w14:paraId="757F328E" w14:textId="77777777" w:rsidR="00D82C1A" w:rsidRPr="00146758" w:rsidRDefault="00D82C1A" w:rsidP="009A5F66">
      <w:pPr>
        <w:pStyle w:val="Otsikko1"/>
        <w:rPr>
          <w:rFonts w:ascii="Arial" w:hAnsi="Arial" w:cs="Arial"/>
          <w:b/>
          <w:sz w:val="28"/>
          <w:szCs w:val="28"/>
        </w:rPr>
      </w:pPr>
      <w:r w:rsidRPr="00146758">
        <w:rPr>
          <w:rFonts w:ascii="Arial" w:hAnsi="Arial" w:cs="Arial"/>
          <w:b/>
          <w:color w:val="auto"/>
          <w:sz w:val="28"/>
          <w:szCs w:val="28"/>
        </w:rPr>
        <w:t>Tutkimuksen mahdolliset hyödyt</w:t>
      </w:r>
    </w:p>
    <w:p w14:paraId="2BC37576" w14:textId="77777777" w:rsidR="00D82C1A" w:rsidRPr="00146758" w:rsidRDefault="00D82C1A" w:rsidP="00437DF1">
      <w:pPr>
        <w:pStyle w:val="Default"/>
        <w:jc w:val="both"/>
        <w:rPr>
          <w:rFonts w:ascii="Arial" w:hAnsi="Arial" w:cs="Arial"/>
          <w:color w:val="auto"/>
          <w:sz w:val="22"/>
          <w:szCs w:val="22"/>
        </w:rPr>
      </w:pPr>
    </w:p>
    <w:p w14:paraId="707B4B1E" w14:textId="715311CF" w:rsidR="00A677AF" w:rsidRPr="00146758" w:rsidRDefault="00D82C1A" w:rsidP="00AD1401">
      <w:pPr>
        <w:pStyle w:val="Default"/>
        <w:ind w:left="851" w:firstLine="1"/>
        <w:jc w:val="both"/>
        <w:rPr>
          <w:rFonts w:ascii="Arial" w:hAnsi="Arial" w:cs="Arial"/>
          <w:color w:val="auto"/>
          <w:sz w:val="22"/>
          <w:szCs w:val="22"/>
        </w:rPr>
      </w:pPr>
      <w:r w:rsidRPr="00146758">
        <w:rPr>
          <w:rFonts w:ascii="Arial" w:hAnsi="Arial" w:cs="Arial"/>
          <w:color w:val="auto"/>
          <w:sz w:val="22"/>
          <w:szCs w:val="22"/>
        </w:rPr>
        <w:t xml:space="preserve">On mahdollista, ettei tähän tutkimukseen osallistumisesta ole Teille hyötyä. </w:t>
      </w:r>
      <w:r w:rsidR="00F61382" w:rsidRPr="00146758">
        <w:rPr>
          <w:rFonts w:ascii="Arial" w:hAnsi="Arial" w:cs="Arial"/>
          <w:color w:val="auto"/>
          <w:sz w:val="22"/>
          <w:szCs w:val="22"/>
        </w:rPr>
        <w:t xml:space="preserve">Tutkimuksen tuottama tieto </w:t>
      </w:r>
      <w:r w:rsidR="00A677AF" w:rsidRPr="00146758">
        <w:rPr>
          <w:rFonts w:ascii="Arial" w:hAnsi="Arial" w:cs="Arial"/>
          <w:color w:val="auto"/>
          <w:sz w:val="22"/>
          <w:szCs w:val="22"/>
        </w:rPr>
        <w:t>saattaa kuitenkin auttaa</w:t>
      </w:r>
      <w:r w:rsidR="00AE1E3A" w:rsidRPr="00146758">
        <w:rPr>
          <w:rFonts w:ascii="Arial" w:hAnsi="Arial" w:cs="Arial"/>
          <w:color w:val="auto"/>
          <w:sz w:val="22"/>
          <w:szCs w:val="22"/>
        </w:rPr>
        <w:t xml:space="preserve"> selvittämään</w:t>
      </w:r>
      <w:r w:rsidR="00A677AF" w:rsidRPr="00146758">
        <w:rPr>
          <w:rFonts w:ascii="Arial" w:hAnsi="Arial" w:cs="Arial"/>
          <w:color w:val="auto"/>
          <w:sz w:val="22"/>
          <w:szCs w:val="22"/>
        </w:rPr>
        <w:t xml:space="preserve"> </w:t>
      </w:r>
      <w:r w:rsidR="001E4B8F" w:rsidRPr="00146758">
        <w:rPr>
          <w:rFonts w:ascii="Arial" w:hAnsi="Arial" w:cs="Arial"/>
          <w:i/>
          <w:iCs/>
          <w:color w:val="auto"/>
          <w:sz w:val="22"/>
          <w:szCs w:val="22"/>
        </w:rPr>
        <w:t>XXX</w:t>
      </w:r>
      <w:r w:rsidR="00A677AF" w:rsidRPr="00146758">
        <w:rPr>
          <w:rFonts w:ascii="Arial" w:hAnsi="Arial" w:cs="Arial"/>
          <w:color w:val="auto"/>
          <w:sz w:val="22"/>
          <w:szCs w:val="22"/>
        </w:rPr>
        <w:t xml:space="preserve">. </w:t>
      </w:r>
    </w:p>
    <w:p w14:paraId="44FD9E7B" w14:textId="77777777" w:rsidR="00B80A3C" w:rsidRPr="00146758" w:rsidRDefault="00B80A3C" w:rsidP="009A5F66">
      <w:pPr>
        <w:pStyle w:val="Otsikko1"/>
        <w:rPr>
          <w:rFonts w:ascii="Arial" w:hAnsi="Arial" w:cs="Arial"/>
          <w:b/>
          <w:sz w:val="28"/>
          <w:szCs w:val="28"/>
        </w:rPr>
      </w:pPr>
      <w:r w:rsidRPr="00146758">
        <w:rPr>
          <w:rFonts w:ascii="Arial" w:hAnsi="Arial" w:cs="Arial"/>
          <w:b/>
          <w:color w:val="auto"/>
          <w:sz w:val="28"/>
          <w:szCs w:val="28"/>
        </w:rPr>
        <w:t>Tutkim</w:t>
      </w:r>
      <w:r w:rsidR="00076D30" w:rsidRPr="00146758">
        <w:rPr>
          <w:rFonts w:ascii="Arial" w:hAnsi="Arial" w:cs="Arial"/>
          <w:b/>
          <w:color w:val="auto"/>
          <w:sz w:val="28"/>
          <w:szCs w:val="28"/>
        </w:rPr>
        <w:t>uksesta mahdollisesti aiheutuvat haitat ja epämukavuudet</w:t>
      </w:r>
    </w:p>
    <w:p w14:paraId="50B5B3C4" w14:textId="77777777" w:rsidR="00D2627E" w:rsidRPr="00146758" w:rsidRDefault="00D2627E" w:rsidP="00437DF1">
      <w:pPr>
        <w:jc w:val="both"/>
        <w:rPr>
          <w:rFonts w:ascii="Arial" w:hAnsi="Arial" w:cs="Arial"/>
          <w:b/>
          <w:sz w:val="22"/>
          <w:szCs w:val="22"/>
        </w:rPr>
      </w:pPr>
    </w:p>
    <w:p w14:paraId="65BE534C" w14:textId="41FCBBC1" w:rsidR="000F11A7" w:rsidRPr="00146758" w:rsidRDefault="000F11A7" w:rsidP="001029DF">
      <w:pPr>
        <w:ind w:left="851" w:firstLine="1"/>
        <w:jc w:val="both"/>
        <w:rPr>
          <w:rFonts w:ascii="Arial" w:hAnsi="Arial" w:cs="Arial"/>
          <w:sz w:val="22"/>
          <w:szCs w:val="22"/>
        </w:rPr>
      </w:pPr>
      <w:r w:rsidRPr="00146758">
        <w:rPr>
          <w:rFonts w:ascii="Arial" w:hAnsi="Arial" w:cs="Arial"/>
          <w:sz w:val="22"/>
          <w:szCs w:val="22"/>
        </w:rPr>
        <w:t>Tä</w:t>
      </w:r>
      <w:r w:rsidR="00014AA8" w:rsidRPr="00146758">
        <w:rPr>
          <w:rFonts w:ascii="Arial" w:hAnsi="Arial" w:cs="Arial"/>
          <w:sz w:val="22"/>
          <w:szCs w:val="22"/>
        </w:rPr>
        <w:t>ssä tutkimuksessa tutkittavan</w:t>
      </w:r>
      <w:r w:rsidRPr="00146758">
        <w:rPr>
          <w:rFonts w:ascii="Arial" w:hAnsi="Arial" w:cs="Arial"/>
          <w:sz w:val="22"/>
          <w:szCs w:val="22"/>
        </w:rPr>
        <w:t xml:space="preserve"> </w:t>
      </w:r>
      <w:r w:rsidRPr="00146758">
        <w:rPr>
          <w:rFonts w:ascii="Arial" w:hAnsi="Arial" w:cs="Arial"/>
          <w:i/>
          <w:iCs/>
          <w:sz w:val="22"/>
          <w:szCs w:val="22"/>
        </w:rPr>
        <w:t xml:space="preserve">toimenpiteen </w:t>
      </w:r>
      <w:r w:rsidR="00E5131A" w:rsidRPr="00146758">
        <w:rPr>
          <w:rFonts w:ascii="Arial" w:hAnsi="Arial" w:cs="Arial"/>
          <w:i/>
          <w:iCs/>
          <w:sz w:val="22"/>
          <w:szCs w:val="22"/>
        </w:rPr>
        <w:t xml:space="preserve">oletetut </w:t>
      </w:r>
      <w:r w:rsidRPr="00146758">
        <w:rPr>
          <w:rFonts w:ascii="Arial" w:hAnsi="Arial" w:cs="Arial"/>
          <w:i/>
          <w:iCs/>
          <w:sz w:val="22"/>
          <w:szCs w:val="22"/>
        </w:rPr>
        <w:t>haitat ovat XXX</w:t>
      </w:r>
      <w:r w:rsidRPr="00146758">
        <w:rPr>
          <w:rFonts w:ascii="Arial" w:hAnsi="Arial" w:cs="Arial"/>
          <w:sz w:val="22"/>
          <w:szCs w:val="22"/>
        </w:rPr>
        <w:t xml:space="preserve">. Tutkimukseen osallistumisesta voi aiheutua myös odottamattomia haittoja. Ne voivat liittyä </w:t>
      </w:r>
      <w:r w:rsidR="001E4B8F" w:rsidRPr="00146758">
        <w:rPr>
          <w:rFonts w:ascii="Arial" w:hAnsi="Arial" w:cs="Arial"/>
          <w:i/>
          <w:iCs/>
          <w:sz w:val="22"/>
          <w:szCs w:val="22"/>
        </w:rPr>
        <w:t>XXX</w:t>
      </w:r>
      <w:r w:rsidRPr="00146758">
        <w:rPr>
          <w:rFonts w:ascii="Arial" w:hAnsi="Arial" w:cs="Arial"/>
          <w:sz w:val="22"/>
          <w:szCs w:val="22"/>
        </w:rPr>
        <w:t>.</w:t>
      </w:r>
    </w:p>
    <w:p w14:paraId="518E766E" w14:textId="77777777" w:rsidR="000F11A7" w:rsidRPr="00146758" w:rsidRDefault="000F11A7" w:rsidP="001029DF">
      <w:pPr>
        <w:ind w:left="851"/>
        <w:jc w:val="both"/>
        <w:rPr>
          <w:rFonts w:ascii="Arial" w:hAnsi="Arial" w:cs="Arial"/>
          <w:sz w:val="22"/>
          <w:szCs w:val="22"/>
        </w:rPr>
      </w:pPr>
    </w:p>
    <w:p w14:paraId="61624269" w14:textId="0578ABF1" w:rsidR="0032293C" w:rsidRPr="00146758" w:rsidRDefault="00424D9C" w:rsidP="001029DF">
      <w:pPr>
        <w:ind w:left="851" w:firstLine="1"/>
        <w:jc w:val="both"/>
        <w:rPr>
          <w:rFonts w:ascii="Arial" w:hAnsi="Arial" w:cs="Arial"/>
          <w:sz w:val="22"/>
          <w:szCs w:val="22"/>
        </w:rPr>
      </w:pPr>
      <w:r w:rsidRPr="00146758">
        <w:rPr>
          <w:rFonts w:ascii="Arial" w:hAnsi="Arial" w:cs="Arial"/>
          <w:sz w:val="22"/>
          <w:szCs w:val="22"/>
        </w:rPr>
        <w:lastRenderedPageBreak/>
        <w:t>Tutkimuksesta aiheutuu Te</w:t>
      </w:r>
      <w:r w:rsidR="00CC0162" w:rsidRPr="00146758">
        <w:rPr>
          <w:rFonts w:ascii="Arial" w:hAnsi="Arial" w:cs="Arial"/>
          <w:sz w:val="22"/>
          <w:szCs w:val="22"/>
        </w:rPr>
        <w:t xml:space="preserve">ille </w:t>
      </w:r>
      <w:r w:rsidR="001E4B8F" w:rsidRPr="00146758">
        <w:rPr>
          <w:rFonts w:ascii="Arial" w:hAnsi="Arial" w:cs="Arial"/>
          <w:i/>
          <w:iCs/>
          <w:sz w:val="22"/>
          <w:szCs w:val="22"/>
        </w:rPr>
        <w:t>XXX</w:t>
      </w:r>
      <w:r w:rsidR="00CC0162" w:rsidRPr="00146758">
        <w:rPr>
          <w:rFonts w:ascii="Arial" w:hAnsi="Arial" w:cs="Arial"/>
          <w:sz w:val="22"/>
          <w:szCs w:val="22"/>
        </w:rPr>
        <w:t xml:space="preserve"> ylimääräistä käynti</w:t>
      </w:r>
      <w:r w:rsidR="00941BE9" w:rsidRPr="00146758">
        <w:rPr>
          <w:rFonts w:ascii="Arial" w:hAnsi="Arial" w:cs="Arial"/>
          <w:sz w:val="22"/>
          <w:szCs w:val="22"/>
        </w:rPr>
        <w:t>kertaa</w:t>
      </w:r>
      <w:r w:rsidRPr="00146758">
        <w:rPr>
          <w:rFonts w:ascii="Arial" w:hAnsi="Arial" w:cs="Arial"/>
          <w:sz w:val="22"/>
          <w:szCs w:val="22"/>
        </w:rPr>
        <w:t xml:space="preserve">. Tutkimuskäyntien lisäksi aikaanne kuluu </w:t>
      </w:r>
      <w:r w:rsidR="001E4B8F" w:rsidRPr="00146758">
        <w:rPr>
          <w:rFonts w:ascii="Arial" w:hAnsi="Arial" w:cs="Arial"/>
          <w:i/>
          <w:iCs/>
          <w:sz w:val="22"/>
          <w:szCs w:val="22"/>
        </w:rPr>
        <w:t>XXX</w:t>
      </w:r>
      <w:r w:rsidR="00CC0162" w:rsidRPr="00146758">
        <w:rPr>
          <w:rFonts w:ascii="Arial" w:hAnsi="Arial" w:cs="Arial"/>
          <w:sz w:val="22"/>
          <w:szCs w:val="22"/>
        </w:rPr>
        <w:t>.</w:t>
      </w:r>
      <w:r w:rsidR="0032293C" w:rsidRPr="00146758">
        <w:rPr>
          <w:rFonts w:ascii="Arial" w:hAnsi="Arial" w:cs="Arial"/>
          <w:sz w:val="22"/>
          <w:szCs w:val="22"/>
        </w:rPr>
        <w:t xml:space="preserve"> Tutkimusryhmän edusta</w:t>
      </w:r>
      <w:r w:rsidR="0099487F" w:rsidRPr="00146758">
        <w:rPr>
          <w:rFonts w:ascii="Arial" w:hAnsi="Arial" w:cs="Arial"/>
          <w:sz w:val="22"/>
          <w:szCs w:val="22"/>
        </w:rPr>
        <w:t>ja</w:t>
      </w:r>
      <w:r w:rsidR="0032293C" w:rsidRPr="00146758">
        <w:rPr>
          <w:rFonts w:ascii="Arial" w:hAnsi="Arial" w:cs="Arial"/>
          <w:sz w:val="22"/>
          <w:szCs w:val="22"/>
        </w:rPr>
        <w:t xml:space="preserve"> kertoo Teille tähän tutkimukseen liittyvistä muista mahdollisista arkielämäänne vaikuttavista asioista</w:t>
      </w:r>
      <w:r w:rsidR="000E0F9E" w:rsidRPr="00146758">
        <w:rPr>
          <w:rFonts w:ascii="Arial" w:hAnsi="Arial" w:cs="Arial"/>
          <w:sz w:val="22"/>
          <w:szCs w:val="22"/>
        </w:rPr>
        <w:t>.</w:t>
      </w:r>
      <w:r w:rsidR="0032293C" w:rsidRPr="00146758">
        <w:rPr>
          <w:rFonts w:ascii="Arial" w:hAnsi="Arial" w:cs="Arial"/>
          <w:sz w:val="22"/>
          <w:szCs w:val="22"/>
        </w:rPr>
        <w:t xml:space="preserve"> </w:t>
      </w:r>
    </w:p>
    <w:p w14:paraId="14E84006" w14:textId="2CECE98B" w:rsidR="001029DF" w:rsidRPr="00146758" w:rsidRDefault="001029DF" w:rsidP="001029DF">
      <w:pPr>
        <w:ind w:left="851" w:firstLine="1"/>
        <w:jc w:val="both"/>
        <w:rPr>
          <w:rFonts w:ascii="Arial" w:hAnsi="Arial" w:cs="Arial"/>
          <w:sz w:val="22"/>
          <w:szCs w:val="22"/>
        </w:rPr>
      </w:pPr>
    </w:p>
    <w:p w14:paraId="566E8530" w14:textId="2ECA1D98" w:rsidR="001029DF" w:rsidRPr="00146758" w:rsidRDefault="001029DF" w:rsidP="001029DF">
      <w:pPr>
        <w:ind w:left="851"/>
        <w:rPr>
          <w:rFonts w:ascii="Arial" w:hAnsi="Arial" w:cs="Arial"/>
          <w:i/>
          <w:iCs/>
          <w:sz w:val="22"/>
          <w:szCs w:val="22"/>
        </w:rPr>
      </w:pPr>
      <w:r w:rsidRPr="00146758">
        <w:rPr>
          <w:rFonts w:ascii="Arial" w:hAnsi="Arial" w:cs="Arial"/>
          <w:i/>
          <w:iCs/>
          <w:sz w:val="22"/>
          <w:szCs w:val="22"/>
        </w:rPr>
        <w:t>[Keskeisimmät riskit, haitat ja epämukavuudet, mahdollinen säteilyriski tulee kuvata ymmärrettävällä tavalla, esim. vertaamalla säteilyannosta luonnon taustasäteilyyn ja miten vaaratilanteisiin on varauduttu.</w:t>
      </w:r>
      <w:r w:rsidR="00D6732A">
        <w:rPr>
          <w:rFonts w:ascii="Arial" w:hAnsi="Arial" w:cs="Arial"/>
          <w:i/>
          <w:iCs/>
          <w:sz w:val="22"/>
          <w:szCs w:val="22"/>
        </w:rPr>
        <w:t xml:space="preserve"> Ks. erillinen ohje</w:t>
      </w:r>
      <w:r w:rsidRPr="00146758">
        <w:rPr>
          <w:rFonts w:ascii="Arial" w:hAnsi="Arial" w:cs="Arial"/>
          <w:i/>
          <w:iCs/>
          <w:sz w:val="22"/>
          <w:szCs w:val="22"/>
        </w:rPr>
        <w:t>]</w:t>
      </w:r>
    </w:p>
    <w:p w14:paraId="119A97EE" w14:textId="77777777" w:rsidR="00EE039C" w:rsidRPr="00146758" w:rsidRDefault="00EE039C" w:rsidP="001029DF">
      <w:pPr>
        <w:jc w:val="both"/>
        <w:rPr>
          <w:rFonts w:ascii="Arial" w:hAnsi="Arial" w:cs="Arial"/>
          <w:sz w:val="22"/>
          <w:szCs w:val="22"/>
        </w:rPr>
      </w:pPr>
    </w:p>
    <w:p w14:paraId="72C33A82" w14:textId="77777777" w:rsidR="0058563B" w:rsidRPr="00146758" w:rsidRDefault="004B00C4" w:rsidP="009A5F66">
      <w:pPr>
        <w:pStyle w:val="Otsikko1"/>
        <w:rPr>
          <w:rFonts w:ascii="Arial" w:hAnsi="Arial" w:cs="Arial"/>
          <w:b/>
          <w:sz w:val="28"/>
          <w:szCs w:val="28"/>
        </w:rPr>
      </w:pPr>
      <w:r w:rsidRPr="00146758">
        <w:rPr>
          <w:rFonts w:ascii="Arial" w:hAnsi="Arial" w:cs="Arial"/>
          <w:b/>
          <w:color w:val="auto"/>
          <w:sz w:val="28"/>
          <w:szCs w:val="28"/>
        </w:rPr>
        <w:t>Henkilötietojen käsittely ja tie</w:t>
      </w:r>
      <w:r w:rsidR="0058563B" w:rsidRPr="00146758">
        <w:rPr>
          <w:rFonts w:ascii="Arial" w:hAnsi="Arial" w:cs="Arial"/>
          <w:b/>
          <w:color w:val="auto"/>
          <w:sz w:val="28"/>
          <w:szCs w:val="28"/>
        </w:rPr>
        <w:t xml:space="preserve">tojen luottamuksellisuus </w:t>
      </w:r>
    </w:p>
    <w:p w14:paraId="46A87E25" w14:textId="77777777" w:rsidR="00313CFA" w:rsidRPr="00146758" w:rsidRDefault="00313CFA" w:rsidP="00437DF1">
      <w:pPr>
        <w:ind w:left="1304"/>
        <w:jc w:val="both"/>
        <w:rPr>
          <w:rFonts w:ascii="Arial" w:hAnsi="Arial" w:cs="Arial"/>
          <w:sz w:val="22"/>
          <w:szCs w:val="22"/>
        </w:rPr>
      </w:pPr>
    </w:p>
    <w:p w14:paraId="48FC2117" w14:textId="77777777" w:rsidR="00DE6F4F" w:rsidRPr="00146758" w:rsidRDefault="00BD7E74" w:rsidP="00437DF1">
      <w:pPr>
        <w:ind w:left="851"/>
        <w:jc w:val="both"/>
        <w:rPr>
          <w:rFonts w:ascii="Arial" w:hAnsi="Arial" w:cs="Arial"/>
          <w:sz w:val="22"/>
          <w:szCs w:val="22"/>
        </w:rPr>
      </w:pPr>
      <w:r w:rsidRPr="00146758">
        <w:rPr>
          <w:rFonts w:ascii="Arial" w:hAnsi="Arial" w:cs="Arial"/>
          <w:sz w:val="22"/>
          <w:szCs w:val="22"/>
        </w:rPr>
        <w:t xml:space="preserve">Henkilötietojanne käsitellään tieteellistä tutkimustarkoitusta varten. </w:t>
      </w:r>
      <w:r w:rsidR="00677EE8" w:rsidRPr="00146758">
        <w:rPr>
          <w:rFonts w:ascii="Arial" w:hAnsi="Arial" w:cs="Arial"/>
          <w:sz w:val="22"/>
          <w:szCs w:val="22"/>
        </w:rPr>
        <w:t>Teistä kerättyä tietoa ja tutkimustuloksia käsitellään luottamuksellisesti lainsäädännön edellyttämällä tavalla.</w:t>
      </w:r>
      <w:r w:rsidR="00E674E2" w:rsidRPr="00146758">
        <w:rPr>
          <w:rFonts w:ascii="Arial" w:hAnsi="Arial" w:cs="Arial"/>
          <w:sz w:val="22"/>
          <w:szCs w:val="22"/>
        </w:rPr>
        <w:t xml:space="preserve"> Kaikki tietojanne käsittelevät tahot ja henkilöt ovat salassapitovelvollisia.</w:t>
      </w:r>
      <w:r w:rsidR="00677EE8" w:rsidRPr="00146758">
        <w:rPr>
          <w:rFonts w:ascii="Arial" w:hAnsi="Arial" w:cs="Arial"/>
          <w:sz w:val="22"/>
          <w:szCs w:val="22"/>
        </w:rPr>
        <w:t xml:space="preserve"> </w:t>
      </w:r>
      <w:r w:rsidR="00187298" w:rsidRPr="00146758">
        <w:rPr>
          <w:rFonts w:ascii="Arial" w:hAnsi="Arial" w:cs="Arial"/>
          <w:sz w:val="22"/>
          <w:szCs w:val="22"/>
        </w:rPr>
        <w:t>Kuvaus tutkimuksessa tapahtuvasta henkilötietojen käsittelystä on tiedotteen sivu</w:t>
      </w:r>
      <w:r w:rsidR="007F19E3" w:rsidRPr="00146758">
        <w:rPr>
          <w:rFonts w:ascii="Arial" w:hAnsi="Arial" w:cs="Arial"/>
          <w:sz w:val="22"/>
          <w:szCs w:val="22"/>
        </w:rPr>
        <w:t>i</w:t>
      </w:r>
      <w:r w:rsidR="00187298" w:rsidRPr="00146758">
        <w:rPr>
          <w:rFonts w:ascii="Arial" w:hAnsi="Arial" w:cs="Arial"/>
          <w:sz w:val="22"/>
          <w:szCs w:val="22"/>
        </w:rPr>
        <w:t xml:space="preserve">lla </w:t>
      </w:r>
      <w:r w:rsidR="001E4B8F" w:rsidRPr="00146758">
        <w:rPr>
          <w:rFonts w:ascii="Arial" w:hAnsi="Arial" w:cs="Arial"/>
          <w:i/>
          <w:iCs/>
          <w:sz w:val="22"/>
          <w:szCs w:val="22"/>
        </w:rPr>
        <w:t>X</w:t>
      </w:r>
      <w:r w:rsidR="00AE1E3A" w:rsidRPr="00146758">
        <w:rPr>
          <w:rFonts w:ascii="Arial" w:hAnsi="Arial" w:cs="Arial"/>
          <w:i/>
          <w:iCs/>
          <w:sz w:val="22"/>
          <w:szCs w:val="22"/>
        </w:rPr>
        <w:t>-</w:t>
      </w:r>
      <w:r w:rsidR="001E4B8F" w:rsidRPr="00146758">
        <w:rPr>
          <w:rFonts w:ascii="Arial" w:hAnsi="Arial" w:cs="Arial"/>
          <w:i/>
          <w:iCs/>
          <w:sz w:val="22"/>
          <w:szCs w:val="22"/>
        </w:rPr>
        <w:t>X</w:t>
      </w:r>
      <w:r w:rsidR="001E4B8F" w:rsidRPr="00146758">
        <w:rPr>
          <w:rFonts w:ascii="Arial" w:hAnsi="Arial" w:cs="Arial"/>
          <w:sz w:val="22"/>
          <w:szCs w:val="22"/>
        </w:rPr>
        <w:t>.</w:t>
      </w:r>
    </w:p>
    <w:p w14:paraId="0B8E4C6C" w14:textId="77777777" w:rsidR="00F0215F" w:rsidRPr="00146758" w:rsidRDefault="00F0215F" w:rsidP="00437DF1">
      <w:pPr>
        <w:jc w:val="both"/>
        <w:rPr>
          <w:rFonts w:ascii="Arial" w:hAnsi="Arial" w:cs="Arial"/>
          <w:b/>
          <w:sz w:val="22"/>
          <w:szCs w:val="22"/>
        </w:rPr>
      </w:pPr>
    </w:p>
    <w:p w14:paraId="6D166F46" w14:textId="77777777" w:rsidR="00F0215F" w:rsidRPr="00146758" w:rsidRDefault="00F0215F" w:rsidP="009A5F66">
      <w:pPr>
        <w:pStyle w:val="Otsikko1"/>
        <w:rPr>
          <w:rFonts w:ascii="Arial" w:hAnsi="Arial" w:cs="Arial"/>
          <w:b/>
          <w:color w:val="auto"/>
          <w:sz w:val="28"/>
          <w:szCs w:val="28"/>
        </w:rPr>
      </w:pPr>
      <w:r w:rsidRPr="00146758">
        <w:rPr>
          <w:rFonts w:ascii="Arial" w:hAnsi="Arial" w:cs="Arial"/>
          <w:b/>
          <w:color w:val="auto"/>
          <w:sz w:val="28"/>
          <w:szCs w:val="28"/>
        </w:rPr>
        <w:t xml:space="preserve">Tutkimuksen kustannukset ja korvaukset tutkittavalle </w:t>
      </w:r>
    </w:p>
    <w:p w14:paraId="10B7B86F" w14:textId="77777777" w:rsidR="00813067" w:rsidRPr="00146758" w:rsidRDefault="00813067" w:rsidP="00437DF1">
      <w:pPr>
        <w:jc w:val="both"/>
        <w:rPr>
          <w:rFonts w:ascii="Arial" w:hAnsi="Arial" w:cs="Arial"/>
          <w:b/>
          <w:sz w:val="22"/>
          <w:szCs w:val="22"/>
        </w:rPr>
      </w:pPr>
    </w:p>
    <w:p w14:paraId="732B324B" w14:textId="78C7C1A6" w:rsidR="00E07F38" w:rsidRPr="00146758" w:rsidRDefault="000E2452" w:rsidP="00437DF1">
      <w:pPr>
        <w:pStyle w:val="Default"/>
        <w:ind w:left="851"/>
        <w:jc w:val="both"/>
        <w:rPr>
          <w:rFonts w:ascii="Arial" w:hAnsi="Arial" w:cs="Arial"/>
          <w:i/>
          <w:iCs/>
          <w:color w:val="FF0000"/>
          <w:sz w:val="22"/>
          <w:szCs w:val="22"/>
        </w:rPr>
      </w:pPr>
      <w:r w:rsidRPr="00A730C7">
        <w:rPr>
          <w:rFonts w:ascii="Arial" w:hAnsi="Arial" w:cs="Arial"/>
          <w:color w:val="auto"/>
          <w:sz w:val="22"/>
          <w:szCs w:val="22"/>
        </w:rPr>
        <w:t>Tutkimuskäynnit</w:t>
      </w:r>
      <w:r w:rsidR="00E5131A" w:rsidRPr="00A730C7">
        <w:rPr>
          <w:rFonts w:ascii="Arial" w:hAnsi="Arial" w:cs="Arial"/>
          <w:sz w:val="22"/>
          <w:szCs w:val="22"/>
        </w:rPr>
        <w:t xml:space="preserve"> ja tutkimukseen liittyvät toimenpiteet ovat Teille maksuttomia</w:t>
      </w:r>
      <w:r w:rsidR="00E5131A" w:rsidRPr="002825BA">
        <w:rPr>
          <w:rFonts w:ascii="Arial" w:hAnsi="Arial" w:cs="Arial"/>
          <w:sz w:val="22"/>
          <w:szCs w:val="22"/>
        </w:rPr>
        <w:t>.</w:t>
      </w:r>
      <w:r w:rsidRPr="0096612F">
        <w:rPr>
          <w:rFonts w:ascii="Arial" w:hAnsi="Arial" w:cs="Arial"/>
          <w:color w:val="auto"/>
          <w:sz w:val="22"/>
          <w:szCs w:val="22"/>
        </w:rPr>
        <w:t xml:space="preserve"> </w:t>
      </w:r>
      <w:r w:rsidRPr="00146758">
        <w:rPr>
          <w:rFonts w:ascii="Arial" w:hAnsi="Arial" w:cs="Arial"/>
          <w:color w:val="auto"/>
          <w:sz w:val="22"/>
          <w:szCs w:val="22"/>
        </w:rPr>
        <w:t>Tutkimukseen osallistumis</w:t>
      </w:r>
      <w:r w:rsidR="00937384" w:rsidRPr="00146758">
        <w:rPr>
          <w:rFonts w:ascii="Arial" w:hAnsi="Arial" w:cs="Arial"/>
          <w:color w:val="auto"/>
          <w:sz w:val="22"/>
          <w:szCs w:val="22"/>
        </w:rPr>
        <w:t>esta ei makseta Teille korvausta</w:t>
      </w:r>
      <w:r w:rsidRPr="00146758">
        <w:rPr>
          <w:rFonts w:ascii="Arial" w:hAnsi="Arial" w:cs="Arial"/>
          <w:color w:val="auto"/>
          <w:sz w:val="22"/>
          <w:szCs w:val="22"/>
        </w:rPr>
        <w:t xml:space="preserve">, mutta tutkimuskäynneistä aiheutuvat mahdolliset ansiomenetykset ja matkakustannukset voidaan korvata tositteiden perusteella. </w:t>
      </w:r>
      <w:r w:rsidR="00851B9C" w:rsidRPr="00146758">
        <w:rPr>
          <w:rFonts w:ascii="Arial" w:hAnsi="Arial" w:cs="Arial"/>
          <w:i/>
          <w:iCs/>
          <w:color w:val="auto"/>
          <w:sz w:val="22"/>
          <w:szCs w:val="22"/>
        </w:rPr>
        <w:t xml:space="preserve">[Tähän liitetään selvitys matkakustannusten korvaamisesta </w:t>
      </w:r>
      <w:proofErr w:type="spellStart"/>
      <w:r w:rsidR="00851B9C" w:rsidRPr="00146758">
        <w:rPr>
          <w:rFonts w:ascii="Arial" w:hAnsi="Arial" w:cs="Arial"/>
          <w:i/>
          <w:iCs/>
          <w:color w:val="auto"/>
          <w:sz w:val="22"/>
          <w:szCs w:val="22"/>
        </w:rPr>
        <w:t>STM:n</w:t>
      </w:r>
      <w:proofErr w:type="spellEnd"/>
      <w:r w:rsidR="00851B9C" w:rsidRPr="00146758">
        <w:rPr>
          <w:rFonts w:ascii="Arial" w:hAnsi="Arial" w:cs="Arial"/>
          <w:i/>
          <w:iCs/>
          <w:color w:val="auto"/>
          <w:sz w:val="22"/>
          <w:szCs w:val="22"/>
        </w:rPr>
        <w:t xml:space="preserve"> asetuksen 82/2011 mukaisesti. Tutkittavalle, hänen huoltajalleen, lähiomaiselleen, muulle läheiselle tai hänen lailliselle edustajalleen voidaan korvata tutkimukseen osallistumisesta aiheutuneet todelliset matkakustannukset ja ansionmenetys sekä haittakorvaus.]</w:t>
      </w:r>
    </w:p>
    <w:p w14:paraId="5B355B62" w14:textId="77777777" w:rsidR="0058563B" w:rsidRPr="00146758" w:rsidRDefault="0058563B" w:rsidP="00437DF1">
      <w:pPr>
        <w:pStyle w:val="Default"/>
        <w:jc w:val="both"/>
        <w:rPr>
          <w:rFonts w:ascii="Arial" w:hAnsi="Arial" w:cs="Arial"/>
          <w:b/>
          <w:sz w:val="22"/>
          <w:szCs w:val="22"/>
        </w:rPr>
      </w:pPr>
    </w:p>
    <w:p w14:paraId="28FFAD6C" w14:textId="00C13F31" w:rsidR="00F0215F" w:rsidRPr="00146758" w:rsidRDefault="00F0215F" w:rsidP="009A5F66">
      <w:pPr>
        <w:pStyle w:val="Otsikko1"/>
        <w:rPr>
          <w:rFonts w:ascii="Arial" w:hAnsi="Arial" w:cs="Arial"/>
          <w:b/>
          <w:color w:val="auto"/>
          <w:sz w:val="28"/>
          <w:szCs w:val="28"/>
        </w:rPr>
      </w:pPr>
      <w:r w:rsidRPr="00146758">
        <w:rPr>
          <w:rFonts w:ascii="Arial" w:hAnsi="Arial" w:cs="Arial"/>
          <w:b/>
          <w:color w:val="auto"/>
          <w:sz w:val="28"/>
          <w:szCs w:val="28"/>
        </w:rPr>
        <w:t xml:space="preserve">Tutkimuksen rahoitus ja </w:t>
      </w:r>
      <w:r w:rsidR="00436274" w:rsidRPr="00146758">
        <w:rPr>
          <w:rFonts w:ascii="Arial" w:hAnsi="Arial" w:cs="Arial"/>
          <w:b/>
          <w:color w:val="auto"/>
          <w:sz w:val="28"/>
          <w:szCs w:val="28"/>
        </w:rPr>
        <w:t xml:space="preserve">tutkijoiden </w:t>
      </w:r>
      <w:r w:rsidRPr="00146758">
        <w:rPr>
          <w:rFonts w:ascii="Arial" w:hAnsi="Arial" w:cs="Arial"/>
          <w:b/>
          <w:color w:val="auto"/>
          <w:sz w:val="28"/>
          <w:szCs w:val="28"/>
        </w:rPr>
        <w:t>sidonnaisuudet</w:t>
      </w:r>
    </w:p>
    <w:p w14:paraId="73ACD482" w14:textId="77777777" w:rsidR="00F0215F" w:rsidRPr="00146758" w:rsidRDefault="00F0215F" w:rsidP="00437DF1">
      <w:pPr>
        <w:pStyle w:val="Default"/>
        <w:ind w:left="1304"/>
        <w:jc w:val="both"/>
        <w:rPr>
          <w:rFonts w:ascii="Arial" w:hAnsi="Arial" w:cs="Arial"/>
          <w:color w:val="auto"/>
          <w:sz w:val="22"/>
          <w:szCs w:val="22"/>
        </w:rPr>
      </w:pPr>
    </w:p>
    <w:p w14:paraId="48617BFB" w14:textId="3312E2F0" w:rsidR="0058563B" w:rsidRPr="00146758" w:rsidRDefault="0058563B" w:rsidP="00437DF1">
      <w:pPr>
        <w:pStyle w:val="Seliteteksti"/>
        <w:ind w:left="851"/>
        <w:jc w:val="both"/>
        <w:rPr>
          <w:rFonts w:ascii="Arial" w:hAnsi="Arial" w:cs="Arial"/>
          <w:sz w:val="22"/>
          <w:szCs w:val="22"/>
        </w:rPr>
      </w:pPr>
      <w:r w:rsidRPr="00146758">
        <w:rPr>
          <w:rFonts w:ascii="Arial" w:hAnsi="Arial" w:cs="Arial"/>
          <w:sz w:val="22"/>
          <w:szCs w:val="22"/>
        </w:rPr>
        <w:t xml:space="preserve">Tutkimuksen rahoituksesta vastaa </w:t>
      </w:r>
      <w:r w:rsidR="0099487F" w:rsidRPr="00146758">
        <w:rPr>
          <w:rFonts w:ascii="Arial" w:hAnsi="Arial" w:cs="Arial"/>
          <w:i/>
          <w:iCs/>
          <w:sz w:val="22"/>
          <w:szCs w:val="22"/>
        </w:rPr>
        <w:t>XXX</w:t>
      </w:r>
      <w:r w:rsidRPr="00146758">
        <w:rPr>
          <w:rFonts w:ascii="Arial" w:hAnsi="Arial" w:cs="Arial"/>
          <w:i/>
          <w:iCs/>
          <w:sz w:val="22"/>
          <w:szCs w:val="22"/>
        </w:rPr>
        <w:t>. X</w:t>
      </w:r>
      <w:r w:rsidR="0099487F" w:rsidRPr="00146758">
        <w:rPr>
          <w:rFonts w:ascii="Arial" w:hAnsi="Arial" w:cs="Arial"/>
          <w:i/>
          <w:iCs/>
          <w:sz w:val="22"/>
          <w:szCs w:val="22"/>
        </w:rPr>
        <w:t>XX</w:t>
      </w:r>
      <w:r w:rsidRPr="00146758">
        <w:rPr>
          <w:rFonts w:ascii="Arial" w:hAnsi="Arial" w:cs="Arial"/>
          <w:sz w:val="22"/>
          <w:szCs w:val="22"/>
        </w:rPr>
        <w:t xml:space="preserve"> maksaa tutkimuskeskukselle korvauksen tutkimuksen toteuttamisesta. Tutkijalääkärille ja muulle henkilökunnalle </w:t>
      </w:r>
      <w:r w:rsidRPr="00146758">
        <w:rPr>
          <w:rFonts w:ascii="Arial" w:hAnsi="Arial" w:cs="Arial"/>
          <w:i/>
          <w:iCs/>
          <w:sz w:val="22"/>
          <w:szCs w:val="22"/>
        </w:rPr>
        <w:t>maksetaan</w:t>
      </w:r>
      <w:r w:rsidRPr="00146758">
        <w:rPr>
          <w:rFonts w:ascii="Arial" w:hAnsi="Arial" w:cs="Arial"/>
          <w:sz w:val="22"/>
          <w:szCs w:val="22"/>
        </w:rPr>
        <w:t xml:space="preserve"> </w:t>
      </w:r>
      <w:r w:rsidR="00360D3B" w:rsidRPr="00146758">
        <w:rPr>
          <w:rFonts w:ascii="Arial" w:hAnsi="Arial" w:cs="Arial"/>
          <w:i/>
          <w:iCs/>
          <w:sz w:val="22"/>
          <w:szCs w:val="22"/>
        </w:rPr>
        <w:t>[</w:t>
      </w:r>
      <w:r w:rsidRPr="00146758">
        <w:rPr>
          <w:rFonts w:ascii="Arial" w:hAnsi="Arial" w:cs="Arial"/>
          <w:i/>
          <w:iCs/>
          <w:sz w:val="22"/>
          <w:szCs w:val="22"/>
        </w:rPr>
        <w:t>tai ei makseta</w:t>
      </w:r>
      <w:r w:rsidR="00360D3B" w:rsidRPr="00146758">
        <w:rPr>
          <w:rFonts w:ascii="Arial" w:hAnsi="Arial" w:cs="Arial"/>
          <w:i/>
          <w:iCs/>
          <w:sz w:val="22"/>
          <w:szCs w:val="22"/>
        </w:rPr>
        <w:t>]</w:t>
      </w:r>
      <w:r w:rsidRPr="00146758">
        <w:rPr>
          <w:rFonts w:ascii="Arial" w:hAnsi="Arial" w:cs="Arial"/>
          <w:sz w:val="22"/>
          <w:szCs w:val="22"/>
        </w:rPr>
        <w:t xml:space="preserve"> erillinen korvaus tutkimuksen tekemisestä. Tutkijoilla </w:t>
      </w:r>
      <w:r w:rsidRPr="00146758">
        <w:rPr>
          <w:rFonts w:ascii="Arial" w:hAnsi="Arial" w:cs="Arial"/>
          <w:i/>
          <w:iCs/>
          <w:sz w:val="22"/>
          <w:szCs w:val="22"/>
        </w:rPr>
        <w:t>ei ole sidonnaisuuksia</w:t>
      </w:r>
      <w:r w:rsidR="00437DF1" w:rsidRPr="00146758">
        <w:rPr>
          <w:rFonts w:ascii="Arial" w:hAnsi="Arial" w:cs="Arial"/>
          <w:i/>
          <w:iCs/>
          <w:sz w:val="22"/>
          <w:szCs w:val="22"/>
        </w:rPr>
        <w:t>/ on sidonnaisuuksia XXX</w:t>
      </w:r>
      <w:r w:rsidR="00437DF1" w:rsidRPr="00146758">
        <w:rPr>
          <w:rFonts w:ascii="Arial" w:hAnsi="Arial" w:cs="Arial"/>
          <w:sz w:val="22"/>
          <w:szCs w:val="22"/>
        </w:rPr>
        <w:t>.</w:t>
      </w:r>
    </w:p>
    <w:p w14:paraId="1E7F8308" w14:textId="1CD285B4" w:rsidR="001029DF" w:rsidRPr="00146758" w:rsidRDefault="001029DF" w:rsidP="00437DF1">
      <w:pPr>
        <w:pStyle w:val="Seliteteksti"/>
        <w:ind w:left="851"/>
        <w:jc w:val="both"/>
        <w:rPr>
          <w:rFonts w:ascii="Arial" w:hAnsi="Arial" w:cs="Arial"/>
          <w:sz w:val="22"/>
          <w:szCs w:val="22"/>
        </w:rPr>
      </w:pPr>
    </w:p>
    <w:p w14:paraId="535FFBEB" w14:textId="1F951ABC" w:rsidR="001029DF" w:rsidRPr="00146758" w:rsidRDefault="001029DF" w:rsidP="00437DF1">
      <w:pPr>
        <w:pStyle w:val="Seliteteksti"/>
        <w:ind w:left="851"/>
        <w:jc w:val="both"/>
        <w:rPr>
          <w:rFonts w:ascii="Arial" w:hAnsi="Arial" w:cs="Arial"/>
          <w:i/>
          <w:iCs/>
          <w:sz w:val="22"/>
          <w:szCs w:val="22"/>
        </w:rPr>
      </w:pPr>
      <w:r w:rsidRPr="00146758">
        <w:rPr>
          <w:rFonts w:ascii="Arial" w:hAnsi="Arial" w:cs="Arial"/>
          <w:i/>
          <w:iCs/>
          <w:sz w:val="22"/>
          <w:szCs w:val="22"/>
        </w:rPr>
        <w:t>[Selvitys tutkimuksen rahoittajasta, mahdolliset eturistiriidat ja tutkijan työsuhde. Esim. tutkimus rahoitetaan akateemisella tutkimusrahoituksella (esim. VTR-rahoitus, säätiön apuraha) tai tutkimusta rahoittava kaupallinen yritys. Tutkittavalle tulee ilmoittaa, jos/kun tutkijaryhmä saa erillisen korvauksen tutkimuksen tekemisestä sekä mahdolliset tutkijoiden sidonnaisuudet rahoittajaan.]</w:t>
      </w:r>
    </w:p>
    <w:p w14:paraId="5EDE36A8" w14:textId="77777777" w:rsidR="0058563B" w:rsidRPr="00146758" w:rsidRDefault="0058563B" w:rsidP="00437DF1">
      <w:pPr>
        <w:pStyle w:val="Seliteteksti"/>
        <w:ind w:left="851"/>
        <w:jc w:val="both"/>
        <w:rPr>
          <w:rFonts w:ascii="Arial" w:hAnsi="Arial" w:cs="Arial"/>
          <w:sz w:val="22"/>
          <w:szCs w:val="22"/>
        </w:rPr>
      </w:pPr>
    </w:p>
    <w:p w14:paraId="0DE3A925" w14:textId="77777777" w:rsidR="00076D30" w:rsidRPr="00146758" w:rsidRDefault="00076D30" w:rsidP="009A5F66">
      <w:pPr>
        <w:pStyle w:val="Otsikko1"/>
        <w:rPr>
          <w:rFonts w:ascii="Arial" w:hAnsi="Arial" w:cs="Arial"/>
          <w:b/>
          <w:color w:val="auto"/>
          <w:sz w:val="28"/>
          <w:szCs w:val="28"/>
        </w:rPr>
      </w:pPr>
      <w:r w:rsidRPr="00146758">
        <w:rPr>
          <w:rFonts w:ascii="Arial" w:hAnsi="Arial" w:cs="Arial"/>
          <w:b/>
          <w:color w:val="auto"/>
          <w:sz w:val="28"/>
          <w:szCs w:val="28"/>
        </w:rPr>
        <w:t>Tutkittavien vakuutusturva</w:t>
      </w:r>
    </w:p>
    <w:p w14:paraId="71DCA94F" w14:textId="77777777" w:rsidR="00DE6F4F" w:rsidRPr="00146758" w:rsidRDefault="00D2627E" w:rsidP="00437DF1">
      <w:pPr>
        <w:jc w:val="both"/>
        <w:rPr>
          <w:rFonts w:ascii="Arial" w:hAnsi="Arial" w:cs="Arial"/>
          <w:b/>
          <w:sz w:val="22"/>
          <w:szCs w:val="22"/>
        </w:rPr>
      </w:pPr>
      <w:r w:rsidRPr="00146758">
        <w:rPr>
          <w:rFonts w:ascii="Arial" w:hAnsi="Arial" w:cs="Arial"/>
          <w:b/>
          <w:sz w:val="22"/>
          <w:szCs w:val="22"/>
        </w:rPr>
        <w:tab/>
      </w:r>
    </w:p>
    <w:p w14:paraId="395836BB" w14:textId="6154CB36" w:rsidR="00436274" w:rsidRPr="00146758" w:rsidRDefault="00436274" w:rsidP="00437DF1">
      <w:pPr>
        <w:pStyle w:val="Sisennettyleipteksti"/>
        <w:ind w:left="851"/>
        <w:jc w:val="both"/>
        <w:rPr>
          <w:rFonts w:ascii="Arial" w:hAnsi="Arial" w:cs="Arial"/>
          <w:sz w:val="22"/>
          <w:szCs w:val="22"/>
        </w:rPr>
      </w:pPr>
      <w:r w:rsidRPr="00146758">
        <w:rPr>
          <w:rFonts w:ascii="Arial" w:hAnsi="Arial" w:cs="Arial"/>
          <w:sz w:val="22"/>
          <w:szCs w:val="22"/>
        </w:rPr>
        <w:t xml:space="preserve">Tässä tutkimuksessa tutkittavat ovat vakuutettu </w:t>
      </w:r>
      <w:r w:rsidRPr="00146758">
        <w:rPr>
          <w:rFonts w:ascii="Arial" w:hAnsi="Arial" w:cs="Arial"/>
          <w:i/>
          <w:iCs/>
          <w:sz w:val="22"/>
          <w:szCs w:val="22"/>
        </w:rPr>
        <w:t>XXX</w:t>
      </w:r>
      <w:r w:rsidR="001029DF" w:rsidRPr="00146758">
        <w:rPr>
          <w:rFonts w:ascii="Arial" w:hAnsi="Arial" w:cs="Arial"/>
          <w:i/>
          <w:iCs/>
          <w:sz w:val="22"/>
          <w:szCs w:val="22"/>
        </w:rPr>
        <w:t xml:space="preserve"> [potilasvahinkovakuutus, terveyden- tai sairaanhoitotoimintaa harjoittavan vastuuvakuutus, laitetutkimuksen edellyttämät vakuutukset ym. tai muiden tutkimustyyppien edellyttämä vakuutusturva]</w:t>
      </w:r>
      <w:r w:rsidRPr="00146758">
        <w:rPr>
          <w:rFonts w:ascii="Arial" w:hAnsi="Arial" w:cs="Arial"/>
          <w:sz w:val="22"/>
          <w:szCs w:val="22"/>
        </w:rPr>
        <w:t xml:space="preserve">. </w:t>
      </w:r>
    </w:p>
    <w:p w14:paraId="7BB95587" w14:textId="4450B612" w:rsidR="001B17E5" w:rsidRPr="00146758" w:rsidRDefault="001B17E5" w:rsidP="001029DF">
      <w:pPr>
        <w:pStyle w:val="Sisennettyleipteksti"/>
        <w:ind w:left="851"/>
        <w:jc w:val="both"/>
        <w:rPr>
          <w:rFonts w:ascii="Arial" w:hAnsi="Arial" w:cs="Arial"/>
          <w:i/>
          <w:iCs/>
          <w:sz w:val="22"/>
          <w:szCs w:val="22"/>
        </w:rPr>
      </w:pPr>
      <w:r w:rsidRPr="00146758">
        <w:rPr>
          <w:rFonts w:ascii="Arial" w:hAnsi="Arial" w:cs="Arial"/>
          <w:sz w:val="22"/>
          <w:szCs w:val="22"/>
        </w:rPr>
        <w:t>Jos</w:t>
      </w:r>
      <w:r w:rsidR="00851B9C" w:rsidRPr="00146758">
        <w:rPr>
          <w:rFonts w:ascii="Arial" w:hAnsi="Arial" w:cs="Arial"/>
          <w:i/>
          <w:iCs/>
          <w:sz w:val="22"/>
          <w:szCs w:val="22"/>
        </w:rPr>
        <w:t xml:space="preserve"> </w:t>
      </w:r>
      <w:r w:rsidRPr="00146758">
        <w:rPr>
          <w:rFonts w:ascii="Arial" w:hAnsi="Arial" w:cs="Arial"/>
          <w:i/>
          <w:iCs/>
          <w:sz w:val="22"/>
          <w:szCs w:val="22"/>
        </w:rPr>
        <w:t xml:space="preserve">tutkittavasta laitteesta </w:t>
      </w:r>
      <w:r w:rsidR="00851B9C" w:rsidRPr="00146758">
        <w:rPr>
          <w:rFonts w:ascii="Arial" w:hAnsi="Arial" w:cs="Arial"/>
          <w:i/>
          <w:iCs/>
          <w:sz w:val="22"/>
          <w:szCs w:val="22"/>
        </w:rPr>
        <w:t xml:space="preserve">/ </w:t>
      </w:r>
      <w:r w:rsidRPr="00146758">
        <w:rPr>
          <w:rFonts w:ascii="Arial" w:hAnsi="Arial" w:cs="Arial"/>
          <w:i/>
          <w:iCs/>
          <w:sz w:val="22"/>
          <w:szCs w:val="22"/>
        </w:rPr>
        <w:t>tutkimuksen takia tehdystä toimenpiteestä</w:t>
      </w:r>
      <w:r w:rsidRPr="00146758">
        <w:rPr>
          <w:rFonts w:ascii="Arial" w:hAnsi="Arial" w:cs="Arial"/>
          <w:sz w:val="22"/>
          <w:szCs w:val="22"/>
        </w:rPr>
        <w:t xml:space="preserve"> aiheutuu </w:t>
      </w:r>
      <w:r w:rsidR="00231E78" w:rsidRPr="00146758">
        <w:rPr>
          <w:rFonts w:ascii="Arial" w:hAnsi="Arial" w:cs="Arial"/>
          <w:sz w:val="22"/>
          <w:szCs w:val="22"/>
        </w:rPr>
        <w:t>T</w:t>
      </w:r>
      <w:r w:rsidRPr="00146758">
        <w:rPr>
          <w:rFonts w:ascii="Arial" w:hAnsi="Arial" w:cs="Arial"/>
          <w:sz w:val="22"/>
          <w:szCs w:val="22"/>
        </w:rPr>
        <w:t>eille henkilövahinko, voitte hakea korvausta</w:t>
      </w:r>
      <w:r w:rsidR="00E27C88">
        <w:rPr>
          <w:rFonts w:ascii="Arial" w:hAnsi="Arial" w:cs="Arial"/>
          <w:sz w:val="22"/>
          <w:szCs w:val="22"/>
        </w:rPr>
        <w:t xml:space="preserve"> xxx</w:t>
      </w:r>
      <w:r w:rsidRPr="00146758">
        <w:rPr>
          <w:rFonts w:ascii="Arial" w:hAnsi="Arial" w:cs="Arial"/>
          <w:sz w:val="22"/>
          <w:szCs w:val="22"/>
        </w:rPr>
        <w:t>.</w:t>
      </w:r>
      <w:r w:rsidR="00165117" w:rsidRPr="00146758">
        <w:rPr>
          <w:rFonts w:ascii="Arial" w:hAnsi="Arial" w:cs="Arial"/>
          <w:sz w:val="22"/>
          <w:szCs w:val="22"/>
        </w:rPr>
        <w:t xml:space="preserve"> </w:t>
      </w:r>
    </w:p>
    <w:p w14:paraId="1325FA1C" w14:textId="4A5968A3" w:rsidR="00AD1401" w:rsidRPr="00146758" w:rsidRDefault="00AD1401" w:rsidP="001029DF">
      <w:pPr>
        <w:pStyle w:val="Sisennettyleipteksti"/>
        <w:ind w:left="851"/>
        <w:jc w:val="both"/>
        <w:rPr>
          <w:rFonts w:ascii="Arial" w:hAnsi="Arial" w:cs="Arial"/>
          <w:sz w:val="22"/>
          <w:szCs w:val="22"/>
        </w:rPr>
      </w:pPr>
      <w:r w:rsidRPr="00146758">
        <w:rPr>
          <w:rFonts w:ascii="Arial" w:hAnsi="Arial" w:cs="Arial"/>
          <w:sz w:val="22"/>
          <w:szCs w:val="22"/>
        </w:rPr>
        <w:t>Tarvittaessa lisätietoja voi kysyä esimerkiksi tutkimuskeskuksen potilasasiamieheltä.</w:t>
      </w:r>
    </w:p>
    <w:p w14:paraId="36BBE81E" w14:textId="77777777" w:rsidR="001029DF" w:rsidRPr="00146758" w:rsidRDefault="001029DF" w:rsidP="001029DF">
      <w:pPr>
        <w:pStyle w:val="Sisennettyleipteksti"/>
        <w:ind w:left="851"/>
        <w:jc w:val="both"/>
        <w:rPr>
          <w:rFonts w:ascii="Arial" w:hAnsi="Arial" w:cs="Arial"/>
          <w:sz w:val="22"/>
          <w:szCs w:val="22"/>
        </w:rPr>
      </w:pPr>
    </w:p>
    <w:p w14:paraId="101314E8" w14:textId="68E81267" w:rsidR="00032A02" w:rsidRPr="00146758" w:rsidRDefault="00032A02" w:rsidP="009A5F66">
      <w:pPr>
        <w:pStyle w:val="Otsikko1"/>
        <w:rPr>
          <w:rFonts w:ascii="Arial" w:hAnsi="Arial" w:cs="Arial"/>
          <w:b/>
          <w:color w:val="auto"/>
          <w:sz w:val="28"/>
          <w:szCs w:val="28"/>
        </w:rPr>
      </w:pPr>
      <w:r w:rsidRPr="00146758">
        <w:rPr>
          <w:rFonts w:ascii="Arial" w:hAnsi="Arial" w:cs="Arial"/>
          <w:b/>
          <w:color w:val="auto"/>
          <w:sz w:val="28"/>
          <w:szCs w:val="28"/>
        </w:rPr>
        <w:lastRenderedPageBreak/>
        <w:t xml:space="preserve">Tutkimustuloksista </w:t>
      </w:r>
      <w:r w:rsidR="0096612F">
        <w:rPr>
          <w:rFonts w:ascii="Arial" w:hAnsi="Arial" w:cs="Arial"/>
          <w:b/>
          <w:color w:val="auto"/>
          <w:sz w:val="28"/>
          <w:szCs w:val="28"/>
        </w:rPr>
        <w:t xml:space="preserve">ja tutkimukseen tulevista muutoksista </w:t>
      </w:r>
      <w:r w:rsidRPr="00146758">
        <w:rPr>
          <w:rFonts w:ascii="Arial" w:hAnsi="Arial" w:cs="Arial"/>
          <w:b/>
          <w:color w:val="auto"/>
          <w:sz w:val="28"/>
          <w:szCs w:val="28"/>
        </w:rPr>
        <w:t>tiedottaminen</w:t>
      </w:r>
    </w:p>
    <w:p w14:paraId="4715BB4F" w14:textId="77777777" w:rsidR="00032A02" w:rsidRPr="00146758" w:rsidRDefault="00032A02" w:rsidP="00437DF1">
      <w:pPr>
        <w:jc w:val="both"/>
        <w:rPr>
          <w:rFonts w:ascii="Arial" w:hAnsi="Arial" w:cs="Arial"/>
          <w:sz w:val="22"/>
          <w:szCs w:val="22"/>
        </w:rPr>
      </w:pPr>
    </w:p>
    <w:p w14:paraId="29AF27CC" w14:textId="69A96E4D" w:rsidR="00AD1401" w:rsidRPr="00146758" w:rsidRDefault="00AD1401" w:rsidP="00AD1401">
      <w:pPr>
        <w:pStyle w:val="Default"/>
        <w:ind w:left="851" w:firstLine="1"/>
        <w:jc w:val="both"/>
        <w:rPr>
          <w:rFonts w:ascii="Arial" w:hAnsi="Arial" w:cs="Arial"/>
          <w:i/>
          <w:iCs/>
          <w:color w:val="auto"/>
          <w:sz w:val="22"/>
          <w:szCs w:val="22"/>
        </w:rPr>
      </w:pPr>
      <w:r w:rsidRPr="00146758">
        <w:rPr>
          <w:rFonts w:ascii="Arial" w:hAnsi="Arial" w:cs="Arial"/>
          <w:i/>
          <w:iCs/>
          <w:color w:val="auto"/>
          <w:sz w:val="22"/>
          <w:szCs w:val="22"/>
        </w:rPr>
        <w:t xml:space="preserve">[Tässä tutkittavalle kuvataan, aiotaanko hänelle ilmoittaa </w:t>
      </w:r>
      <w:r w:rsidR="002F7CE8" w:rsidRPr="00146758">
        <w:rPr>
          <w:rFonts w:ascii="Arial" w:hAnsi="Arial" w:cs="Arial"/>
          <w:i/>
          <w:iCs/>
          <w:color w:val="auto"/>
          <w:sz w:val="22"/>
          <w:szCs w:val="22"/>
        </w:rPr>
        <w:t>hänen omista tuloksistaan tai tutkimuksesta yleensä</w:t>
      </w:r>
      <w:r w:rsidRPr="00146758">
        <w:rPr>
          <w:rFonts w:ascii="Arial" w:hAnsi="Arial" w:cs="Arial"/>
          <w:i/>
          <w:iCs/>
          <w:color w:val="auto"/>
          <w:sz w:val="22"/>
          <w:szCs w:val="22"/>
        </w:rPr>
        <w:t>, mahdollisista ns. sivulöydöksistä tai muista tutkittavan kannalta merkittävistä terveystiedoista. Jos tutkittavalle ei aiota kertoa tuloksista, on menettely perusteltava asianmukaisesti.]</w:t>
      </w:r>
    </w:p>
    <w:p w14:paraId="1AB3A4D4" w14:textId="77777777" w:rsidR="002F7CE8" w:rsidRPr="00146758" w:rsidRDefault="002F7CE8" w:rsidP="00AD1401">
      <w:pPr>
        <w:pStyle w:val="Default"/>
        <w:ind w:left="851" w:firstLine="1"/>
        <w:jc w:val="both"/>
        <w:rPr>
          <w:rFonts w:ascii="Arial" w:hAnsi="Arial" w:cs="Arial"/>
          <w:color w:val="FF0000"/>
          <w:sz w:val="22"/>
          <w:szCs w:val="22"/>
        </w:rPr>
      </w:pPr>
    </w:p>
    <w:p w14:paraId="7B17CC8F" w14:textId="67659FA9" w:rsidR="00AD1401" w:rsidRPr="00146758" w:rsidRDefault="00AD1401" w:rsidP="00AD1401">
      <w:pPr>
        <w:pStyle w:val="Default"/>
        <w:ind w:left="851" w:firstLine="1"/>
        <w:jc w:val="both"/>
        <w:rPr>
          <w:rFonts w:ascii="Arial" w:hAnsi="Arial" w:cs="Arial"/>
          <w:color w:val="auto"/>
          <w:sz w:val="22"/>
          <w:szCs w:val="22"/>
        </w:rPr>
      </w:pPr>
      <w:r w:rsidRPr="00146758">
        <w:rPr>
          <w:rFonts w:ascii="Arial" w:hAnsi="Arial" w:cs="Arial"/>
          <w:color w:val="auto"/>
          <w:sz w:val="22"/>
          <w:szCs w:val="22"/>
        </w:rPr>
        <w:t>Tutkittavalle tiedotetaan niistä tutkimuks</w:t>
      </w:r>
      <w:r w:rsidR="0096612F">
        <w:rPr>
          <w:rFonts w:ascii="Arial" w:hAnsi="Arial" w:cs="Arial"/>
          <w:color w:val="auto"/>
          <w:sz w:val="22"/>
          <w:szCs w:val="22"/>
        </w:rPr>
        <w:t>ee</w:t>
      </w:r>
      <w:r w:rsidRPr="00146758">
        <w:rPr>
          <w:rFonts w:ascii="Arial" w:hAnsi="Arial" w:cs="Arial"/>
          <w:color w:val="auto"/>
          <w:sz w:val="22"/>
          <w:szCs w:val="22"/>
        </w:rPr>
        <w:t>n tulevista muutoksista, jotka saattavat vaikuttaa osallistumiseen.</w:t>
      </w:r>
    </w:p>
    <w:p w14:paraId="49189A04" w14:textId="77777777" w:rsidR="005D266E" w:rsidRPr="00146758" w:rsidRDefault="005D266E" w:rsidP="00437DF1">
      <w:pPr>
        <w:autoSpaceDE w:val="0"/>
        <w:autoSpaceDN w:val="0"/>
        <w:adjustRightInd w:val="0"/>
        <w:ind w:left="851" w:firstLine="1"/>
        <w:jc w:val="both"/>
        <w:rPr>
          <w:rFonts w:ascii="Arial" w:hAnsi="Arial" w:cs="Arial"/>
          <w:sz w:val="22"/>
          <w:szCs w:val="22"/>
        </w:rPr>
      </w:pPr>
    </w:p>
    <w:p w14:paraId="4FD96DFC" w14:textId="463E4499" w:rsidR="005D266E" w:rsidRPr="00146758" w:rsidRDefault="005D266E" w:rsidP="00437DF1">
      <w:pPr>
        <w:autoSpaceDE w:val="0"/>
        <w:autoSpaceDN w:val="0"/>
        <w:adjustRightInd w:val="0"/>
        <w:ind w:left="851" w:firstLine="1"/>
        <w:jc w:val="both"/>
        <w:rPr>
          <w:rFonts w:ascii="Arial" w:hAnsi="Arial" w:cs="Arial"/>
          <w:i/>
          <w:iCs/>
          <w:sz w:val="22"/>
          <w:szCs w:val="22"/>
        </w:rPr>
      </w:pPr>
      <w:r w:rsidRPr="00146758">
        <w:rPr>
          <w:rFonts w:ascii="Arial" w:hAnsi="Arial" w:cs="Arial"/>
          <w:i/>
          <w:iCs/>
          <w:sz w:val="22"/>
          <w:szCs w:val="22"/>
        </w:rPr>
        <w:t xml:space="preserve"> </w:t>
      </w:r>
      <w:r w:rsidR="00BD0A09" w:rsidRPr="00146758">
        <w:rPr>
          <w:rFonts w:ascii="Arial" w:hAnsi="Arial" w:cs="Arial"/>
          <w:i/>
          <w:iCs/>
          <w:sz w:val="22"/>
          <w:szCs w:val="22"/>
        </w:rPr>
        <w:t xml:space="preserve">[Jos tutkimukseen liittyy geeniperimän tutkimusta, </w:t>
      </w:r>
      <w:proofErr w:type="spellStart"/>
      <w:r w:rsidR="00BD0A09" w:rsidRPr="00146758">
        <w:rPr>
          <w:rFonts w:ascii="Arial" w:hAnsi="Arial" w:cs="Arial"/>
          <w:i/>
          <w:iCs/>
          <w:sz w:val="22"/>
          <w:szCs w:val="22"/>
        </w:rPr>
        <w:t>STM:n</w:t>
      </w:r>
      <w:proofErr w:type="spellEnd"/>
      <w:r w:rsidR="00BD0A09" w:rsidRPr="00146758">
        <w:rPr>
          <w:rFonts w:ascii="Arial" w:hAnsi="Arial" w:cs="Arial"/>
          <w:i/>
          <w:iCs/>
          <w:sz w:val="22"/>
          <w:szCs w:val="22"/>
        </w:rPr>
        <w:t xml:space="preserve"> ohjeen mukaan pääsääntönä on todettava, että DNA-tutkimusten tuloksia ei kerrota tutkittaville. Tulokset ovat vaikeasti tulkittavia ja nykytietämyksen valossa on epätodennäköistä, että niillä olisi merkitystä tutkittavan terveyteen.</w:t>
      </w:r>
      <w:r w:rsidR="002F7CE8" w:rsidRPr="00146758">
        <w:rPr>
          <w:rFonts w:ascii="Arial" w:hAnsi="Arial" w:cs="Arial"/>
          <w:i/>
          <w:iCs/>
          <w:sz w:val="22"/>
          <w:szCs w:val="22"/>
        </w:rPr>
        <w:t>]</w:t>
      </w:r>
      <w:r w:rsidR="00BD0A09" w:rsidRPr="00146758">
        <w:rPr>
          <w:rFonts w:ascii="Arial" w:hAnsi="Arial" w:cs="Arial"/>
          <w:i/>
          <w:iCs/>
          <w:sz w:val="22"/>
          <w:szCs w:val="22"/>
        </w:rPr>
        <w:t xml:space="preserve"> </w:t>
      </w:r>
    </w:p>
    <w:p w14:paraId="635D30EA" w14:textId="77777777" w:rsidR="00AE1E3A" w:rsidRPr="00146758" w:rsidRDefault="00AE1E3A" w:rsidP="00437DF1">
      <w:pPr>
        <w:autoSpaceDE w:val="0"/>
        <w:autoSpaceDN w:val="0"/>
        <w:adjustRightInd w:val="0"/>
        <w:ind w:left="851"/>
        <w:jc w:val="both"/>
        <w:rPr>
          <w:rFonts w:ascii="Arial" w:hAnsi="Arial" w:cs="Arial"/>
          <w:color w:val="FF0000"/>
          <w:sz w:val="22"/>
          <w:szCs w:val="22"/>
        </w:rPr>
      </w:pPr>
    </w:p>
    <w:p w14:paraId="2052C4BC" w14:textId="1FDB2113" w:rsidR="006964EA" w:rsidRPr="00146758" w:rsidRDefault="006964EA" w:rsidP="009A5F66">
      <w:pPr>
        <w:pStyle w:val="Otsikko1"/>
        <w:rPr>
          <w:rFonts w:ascii="Arial" w:hAnsi="Arial" w:cs="Arial"/>
          <w:b/>
          <w:color w:val="auto"/>
          <w:sz w:val="28"/>
          <w:szCs w:val="28"/>
        </w:rPr>
      </w:pPr>
      <w:r w:rsidRPr="00146758">
        <w:rPr>
          <w:rFonts w:ascii="Arial" w:hAnsi="Arial" w:cs="Arial"/>
          <w:b/>
          <w:color w:val="auto"/>
          <w:sz w:val="28"/>
          <w:szCs w:val="28"/>
        </w:rPr>
        <w:t>Tutkimuksen päättyminen</w:t>
      </w:r>
      <w:r w:rsidR="00BE2AFA">
        <w:rPr>
          <w:rFonts w:ascii="Arial" w:hAnsi="Arial" w:cs="Arial"/>
          <w:b/>
          <w:color w:val="auto"/>
          <w:sz w:val="28"/>
          <w:szCs w:val="28"/>
        </w:rPr>
        <w:t xml:space="preserve"> </w:t>
      </w:r>
      <w:r w:rsidR="00A13A9F">
        <w:rPr>
          <w:rFonts w:ascii="Arial" w:hAnsi="Arial" w:cs="Arial"/>
          <w:b/>
          <w:color w:val="auto"/>
          <w:sz w:val="28"/>
          <w:szCs w:val="28"/>
        </w:rPr>
        <w:t>tai</w:t>
      </w:r>
      <w:r w:rsidR="00BE2AFA">
        <w:rPr>
          <w:rFonts w:ascii="Arial" w:hAnsi="Arial" w:cs="Arial"/>
          <w:b/>
          <w:color w:val="auto"/>
          <w:sz w:val="28"/>
          <w:szCs w:val="28"/>
        </w:rPr>
        <w:t xml:space="preserve"> keskeytyminen</w:t>
      </w:r>
    </w:p>
    <w:p w14:paraId="047AF973" w14:textId="77777777" w:rsidR="00D4580C" w:rsidRPr="00146758" w:rsidRDefault="00D4580C" w:rsidP="00165117">
      <w:pPr>
        <w:jc w:val="both"/>
        <w:rPr>
          <w:rFonts w:ascii="Arial" w:hAnsi="Arial" w:cs="Arial"/>
          <w:sz w:val="22"/>
          <w:szCs w:val="22"/>
        </w:rPr>
      </w:pPr>
    </w:p>
    <w:p w14:paraId="163967AB" w14:textId="60A4CED6" w:rsidR="002F7CE8" w:rsidRPr="00146758" w:rsidRDefault="002F7CE8" w:rsidP="002F7CE8">
      <w:pPr>
        <w:autoSpaceDE w:val="0"/>
        <w:autoSpaceDN w:val="0"/>
        <w:adjustRightInd w:val="0"/>
        <w:ind w:left="851"/>
        <w:jc w:val="both"/>
        <w:rPr>
          <w:rFonts w:ascii="Arial" w:hAnsi="Arial" w:cs="Arial"/>
          <w:sz w:val="22"/>
          <w:szCs w:val="22"/>
        </w:rPr>
      </w:pPr>
      <w:r w:rsidRPr="00D6732A">
        <w:rPr>
          <w:rFonts w:ascii="Arial" w:hAnsi="Arial" w:cs="Arial"/>
          <w:sz w:val="22"/>
          <w:szCs w:val="22"/>
        </w:rPr>
        <w:t xml:space="preserve">Tutkimuksen päätyttyä tutkijalääkäri keskustelee </w:t>
      </w:r>
      <w:r w:rsidR="0003511B" w:rsidRPr="00D6732A">
        <w:rPr>
          <w:rFonts w:ascii="Arial" w:hAnsi="Arial" w:cs="Arial"/>
          <w:sz w:val="22"/>
          <w:szCs w:val="22"/>
        </w:rPr>
        <w:t>kanssanne mahdollisesta hoitonne jatkosta</w:t>
      </w:r>
      <w:r w:rsidRPr="00146758">
        <w:rPr>
          <w:rFonts w:ascii="Arial" w:hAnsi="Arial" w:cs="Arial"/>
          <w:sz w:val="22"/>
          <w:szCs w:val="22"/>
        </w:rPr>
        <w:t xml:space="preserve"> </w:t>
      </w:r>
      <w:r w:rsidRPr="00146758">
        <w:rPr>
          <w:rFonts w:ascii="Arial" w:hAnsi="Arial" w:cs="Arial"/>
          <w:i/>
          <w:iCs/>
          <w:sz w:val="22"/>
          <w:szCs w:val="22"/>
        </w:rPr>
        <w:t>[vain hoitoon liittyvissä tutkimuksissa].</w:t>
      </w:r>
      <w:r w:rsidRPr="00146758">
        <w:rPr>
          <w:rFonts w:ascii="Arial" w:hAnsi="Arial" w:cs="Arial"/>
          <w:sz w:val="22"/>
          <w:szCs w:val="22"/>
        </w:rPr>
        <w:t xml:space="preserve"> </w:t>
      </w:r>
    </w:p>
    <w:p w14:paraId="1CAB1465" w14:textId="77777777" w:rsidR="002F7CE8" w:rsidRPr="00146758" w:rsidRDefault="002F7CE8" w:rsidP="002F7CE8">
      <w:pPr>
        <w:autoSpaceDE w:val="0"/>
        <w:autoSpaceDN w:val="0"/>
        <w:adjustRightInd w:val="0"/>
        <w:ind w:left="851"/>
        <w:jc w:val="both"/>
        <w:rPr>
          <w:rFonts w:ascii="Arial" w:hAnsi="Arial" w:cs="Arial"/>
          <w:sz w:val="22"/>
          <w:szCs w:val="22"/>
        </w:rPr>
      </w:pPr>
    </w:p>
    <w:p w14:paraId="534A1B3E" w14:textId="40AB0F67" w:rsidR="002F7CE8" w:rsidRPr="00146758" w:rsidRDefault="0003511B" w:rsidP="00A13A9F">
      <w:pPr>
        <w:ind w:left="851"/>
        <w:jc w:val="both"/>
        <w:rPr>
          <w:rFonts w:ascii="Arial" w:hAnsi="Arial" w:cs="Arial"/>
          <w:sz w:val="22"/>
          <w:szCs w:val="22"/>
        </w:rPr>
      </w:pPr>
      <w:r w:rsidRPr="00146758">
        <w:rPr>
          <w:rFonts w:ascii="Arial" w:hAnsi="Arial" w:cs="Arial"/>
          <w:sz w:val="22"/>
          <w:szCs w:val="22"/>
        </w:rPr>
        <w:t>T</w:t>
      </w:r>
      <w:r w:rsidR="002F7CE8" w:rsidRPr="00146758">
        <w:rPr>
          <w:rFonts w:ascii="Arial" w:hAnsi="Arial" w:cs="Arial"/>
          <w:sz w:val="22"/>
          <w:szCs w:val="22"/>
        </w:rPr>
        <w:t>utkimuksen toimeksiantaja</w:t>
      </w:r>
      <w:r w:rsidRPr="00146758">
        <w:rPr>
          <w:rFonts w:ascii="Arial" w:hAnsi="Arial" w:cs="Arial"/>
          <w:sz w:val="22"/>
          <w:szCs w:val="22"/>
        </w:rPr>
        <w:t xml:space="preserve"> tai johtava tutkija</w:t>
      </w:r>
      <w:r w:rsidR="002F7CE8" w:rsidRPr="00146758">
        <w:rPr>
          <w:rFonts w:ascii="Arial" w:hAnsi="Arial" w:cs="Arial"/>
          <w:sz w:val="22"/>
          <w:szCs w:val="22"/>
        </w:rPr>
        <w:t xml:space="preserve"> voi myös joutua keskeyttämään osallistumisen</w:t>
      </w:r>
      <w:r w:rsidRPr="00146758">
        <w:rPr>
          <w:rFonts w:ascii="Arial" w:hAnsi="Arial" w:cs="Arial"/>
          <w:sz w:val="22"/>
          <w:szCs w:val="22"/>
        </w:rPr>
        <w:t>ne</w:t>
      </w:r>
      <w:r w:rsidR="002F7CE8" w:rsidRPr="00146758">
        <w:rPr>
          <w:rFonts w:ascii="Arial" w:hAnsi="Arial" w:cs="Arial"/>
          <w:sz w:val="22"/>
          <w:szCs w:val="22"/>
        </w:rPr>
        <w:t xml:space="preserve"> ennenaikaisesti.</w:t>
      </w:r>
      <w:r w:rsidR="002825BA">
        <w:rPr>
          <w:rFonts w:ascii="Arial" w:hAnsi="Arial" w:cs="Arial"/>
          <w:sz w:val="22"/>
          <w:szCs w:val="22"/>
        </w:rPr>
        <w:t xml:space="preserve"> </w:t>
      </w:r>
      <w:r w:rsidR="002F7CE8" w:rsidRPr="00146758">
        <w:rPr>
          <w:rFonts w:ascii="Arial" w:hAnsi="Arial" w:cs="Arial"/>
          <w:sz w:val="22"/>
          <w:szCs w:val="22"/>
        </w:rPr>
        <w:t xml:space="preserve">Jos näin tapahtuu, </w:t>
      </w:r>
      <w:r w:rsidRPr="00146758">
        <w:rPr>
          <w:rFonts w:ascii="Arial" w:hAnsi="Arial" w:cs="Arial"/>
          <w:sz w:val="22"/>
          <w:szCs w:val="22"/>
        </w:rPr>
        <w:t>teidän</w:t>
      </w:r>
      <w:r w:rsidR="002F7CE8" w:rsidRPr="00146758">
        <w:rPr>
          <w:rFonts w:ascii="Arial" w:hAnsi="Arial" w:cs="Arial"/>
          <w:sz w:val="22"/>
          <w:szCs w:val="22"/>
        </w:rPr>
        <w:t xml:space="preserve"> kanssa</w:t>
      </w:r>
      <w:r w:rsidRPr="00146758">
        <w:rPr>
          <w:rFonts w:ascii="Arial" w:hAnsi="Arial" w:cs="Arial"/>
          <w:sz w:val="22"/>
          <w:szCs w:val="22"/>
        </w:rPr>
        <w:t>nne</w:t>
      </w:r>
      <w:r w:rsidR="002F7CE8" w:rsidRPr="00146758">
        <w:rPr>
          <w:rFonts w:ascii="Arial" w:hAnsi="Arial" w:cs="Arial"/>
          <w:sz w:val="22"/>
          <w:szCs w:val="22"/>
        </w:rPr>
        <w:t xml:space="preserve"> keskustellaan keskeyttämisen liittyvistä toimenpiteistä. </w:t>
      </w:r>
      <w:r w:rsidRPr="00146758">
        <w:rPr>
          <w:rFonts w:ascii="Arial" w:hAnsi="Arial" w:cs="Arial"/>
          <w:sz w:val="22"/>
          <w:szCs w:val="22"/>
        </w:rPr>
        <w:t>Teil</w:t>
      </w:r>
      <w:r w:rsidR="002F7CE8" w:rsidRPr="00146758">
        <w:rPr>
          <w:rFonts w:ascii="Arial" w:hAnsi="Arial" w:cs="Arial"/>
          <w:sz w:val="22"/>
          <w:szCs w:val="22"/>
        </w:rPr>
        <w:t>le kerrotaan myös, miten tarvittava hoito jatkuu.</w:t>
      </w:r>
    </w:p>
    <w:p w14:paraId="7AA230FE" w14:textId="77777777" w:rsidR="001E459F" w:rsidRPr="00146758" w:rsidRDefault="001E459F" w:rsidP="00437DF1">
      <w:pPr>
        <w:jc w:val="both"/>
        <w:rPr>
          <w:rFonts w:ascii="Arial" w:hAnsi="Arial" w:cs="Arial"/>
          <w:b/>
          <w:sz w:val="22"/>
          <w:szCs w:val="22"/>
        </w:rPr>
      </w:pPr>
    </w:p>
    <w:p w14:paraId="3B3E6880" w14:textId="77777777" w:rsidR="00427996" w:rsidRPr="00146758" w:rsidRDefault="00427996" w:rsidP="009A5F66">
      <w:pPr>
        <w:pStyle w:val="Otsikko1"/>
        <w:rPr>
          <w:rFonts w:ascii="Arial" w:hAnsi="Arial" w:cs="Arial"/>
          <w:b/>
          <w:color w:val="auto"/>
          <w:sz w:val="28"/>
          <w:szCs w:val="28"/>
        </w:rPr>
      </w:pPr>
      <w:r w:rsidRPr="00146758">
        <w:rPr>
          <w:rFonts w:ascii="Arial" w:hAnsi="Arial" w:cs="Arial"/>
          <w:b/>
          <w:color w:val="auto"/>
          <w:sz w:val="28"/>
          <w:szCs w:val="28"/>
        </w:rPr>
        <w:t>Lisätiedot</w:t>
      </w:r>
    </w:p>
    <w:p w14:paraId="643BC373" w14:textId="77777777" w:rsidR="00A62B97" w:rsidRPr="00146758" w:rsidRDefault="00A62B97" w:rsidP="00437DF1">
      <w:pPr>
        <w:jc w:val="both"/>
        <w:rPr>
          <w:rFonts w:ascii="Arial" w:hAnsi="Arial" w:cs="Arial"/>
          <w:sz w:val="22"/>
          <w:szCs w:val="22"/>
        </w:rPr>
      </w:pPr>
    </w:p>
    <w:p w14:paraId="3E3536FD" w14:textId="35313F7D" w:rsidR="00D56480" w:rsidRPr="00146758" w:rsidRDefault="0003511B" w:rsidP="0014588D">
      <w:pPr>
        <w:ind w:left="851"/>
        <w:jc w:val="both"/>
        <w:rPr>
          <w:rFonts w:ascii="Arial" w:hAnsi="Arial" w:cs="Arial"/>
          <w:sz w:val="22"/>
          <w:szCs w:val="22"/>
        </w:rPr>
      </w:pPr>
      <w:r w:rsidRPr="00146758">
        <w:rPr>
          <w:rFonts w:ascii="Arial" w:hAnsi="Arial" w:cs="Arial"/>
          <w:sz w:val="22"/>
          <w:szCs w:val="22"/>
        </w:rPr>
        <w:t>Jos teillä on tutkimukseen liittyviä kysymyksiä, voitte esittää ne johtavalle tutkijalle</w:t>
      </w:r>
      <w:r w:rsidR="0014588D" w:rsidRPr="00146758">
        <w:rPr>
          <w:rFonts w:ascii="Arial" w:hAnsi="Arial" w:cs="Arial"/>
          <w:sz w:val="22"/>
          <w:szCs w:val="22"/>
        </w:rPr>
        <w:t xml:space="preserve"> tai muulle yhteyshenkilölle </w:t>
      </w:r>
      <w:r w:rsidR="0014588D" w:rsidRPr="00146758">
        <w:rPr>
          <w:rFonts w:ascii="Arial" w:hAnsi="Arial" w:cs="Arial"/>
          <w:i/>
          <w:iCs/>
          <w:sz w:val="22"/>
          <w:szCs w:val="22"/>
        </w:rPr>
        <w:t>[alle henkilö(t)</w:t>
      </w:r>
      <w:r w:rsidR="00360D3B" w:rsidRPr="00146758">
        <w:rPr>
          <w:rFonts w:ascii="Arial" w:hAnsi="Arial" w:cs="Arial"/>
          <w:i/>
          <w:iCs/>
          <w:sz w:val="22"/>
          <w:szCs w:val="22"/>
        </w:rPr>
        <w:t>,</w:t>
      </w:r>
      <w:r w:rsidR="0014588D" w:rsidRPr="00146758">
        <w:rPr>
          <w:rFonts w:ascii="Arial" w:hAnsi="Arial" w:cs="Arial"/>
          <w:i/>
          <w:iCs/>
          <w:sz w:val="22"/>
          <w:szCs w:val="22"/>
        </w:rPr>
        <w:t xml:space="preserve"> joihin tutkittava voi ottaa yhteyttä].</w:t>
      </w:r>
    </w:p>
    <w:p w14:paraId="6E32F653" w14:textId="77777777" w:rsidR="00A62B97" w:rsidRPr="00146758" w:rsidRDefault="00D2627E" w:rsidP="0014588D">
      <w:pPr>
        <w:ind w:left="851"/>
        <w:jc w:val="both"/>
        <w:rPr>
          <w:rFonts w:ascii="Arial" w:hAnsi="Arial" w:cs="Arial"/>
          <w:b/>
          <w:sz w:val="22"/>
          <w:szCs w:val="22"/>
        </w:rPr>
      </w:pPr>
      <w:r w:rsidRPr="00146758">
        <w:rPr>
          <w:rFonts w:ascii="Arial" w:hAnsi="Arial" w:cs="Arial"/>
          <w:b/>
          <w:sz w:val="22"/>
          <w:szCs w:val="22"/>
        </w:rPr>
        <w:tab/>
      </w:r>
    </w:p>
    <w:p w14:paraId="3420AE83" w14:textId="4636A251" w:rsidR="007D7AA6" w:rsidRPr="00146758" w:rsidRDefault="0003511B" w:rsidP="0014588D">
      <w:pPr>
        <w:ind w:left="851"/>
        <w:jc w:val="both"/>
        <w:rPr>
          <w:rFonts w:ascii="Arial" w:hAnsi="Arial" w:cs="Arial"/>
          <w:bCs/>
          <w:i/>
          <w:iCs/>
          <w:sz w:val="22"/>
          <w:szCs w:val="22"/>
        </w:rPr>
      </w:pPr>
      <w:r w:rsidRPr="00146758">
        <w:rPr>
          <w:rFonts w:ascii="Arial" w:hAnsi="Arial" w:cs="Arial"/>
          <w:bCs/>
          <w:i/>
          <w:iCs/>
          <w:sz w:val="22"/>
          <w:szCs w:val="22"/>
        </w:rPr>
        <w:t>[</w:t>
      </w:r>
      <w:r w:rsidR="0014588D" w:rsidRPr="00146758">
        <w:rPr>
          <w:rFonts w:ascii="Arial" w:hAnsi="Arial" w:cs="Arial"/>
          <w:bCs/>
          <w:i/>
          <w:iCs/>
          <w:sz w:val="22"/>
          <w:szCs w:val="22"/>
        </w:rPr>
        <w:t>tutkija/tutkimushoitaja tms.</w:t>
      </w:r>
      <w:r w:rsidRPr="00146758">
        <w:rPr>
          <w:rFonts w:ascii="Arial" w:hAnsi="Arial" w:cs="Arial"/>
          <w:bCs/>
          <w:i/>
          <w:iCs/>
          <w:sz w:val="22"/>
          <w:szCs w:val="22"/>
        </w:rPr>
        <w:t>]</w:t>
      </w:r>
    </w:p>
    <w:p w14:paraId="64D3A1D8" w14:textId="77777777" w:rsidR="007D7AA6" w:rsidRPr="00146758" w:rsidRDefault="007D7AA6" w:rsidP="0014588D">
      <w:pPr>
        <w:ind w:left="851"/>
        <w:jc w:val="both"/>
        <w:rPr>
          <w:rFonts w:ascii="Arial" w:hAnsi="Arial" w:cs="Arial"/>
          <w:i/>
          <w:sz w:val="22"/>
          <w:szCs w:val="22"/>
        </w:rPr>
      </w:pPr>
      <w:r w:rsidRPr="00146758">
        <w:rPr>
          <w:rFonts w:ascii="Arial" w:hAnsi="Arial" w:cs="Arial"/>
          <w:i/>
          <w:sz w:val="22"/>
          <w:szCs w:val="22"/>
        </w:rPr>
        <w:t xml:space="preserve">Titteli </w:t>
      </w:r>
    </w:p>
    <w:p w14:paraId="25F4B589" w14:textId="77777777" w:rsidR="007D7AA6" w:rsidRPr="00146758" w:rsidRDefault="007D7AA6" w:rsidP="0014588D">
      <w:pPr>
        <w:ind w:left="851"/>
        <w:jc w:val="both"/>
        <w:rPr>
          <w:rFonts w:ascii="Arial" w:hAnsi="Arial" w:cs="Arial"/>
          <w:i/>
          <w:sz w:val="22"/>
          <w:szCs w:val="22"/>
        </w:rPr>
      </w:pPr>
      <w:r w:rsidRPr="00146758">
        <w:rPr>
          <w:rFonts w:ascii="Arial" w:hAnsi="Arial" w:cs="Arial"/>
          <w:i/>
          <w:sz w:val="22"/>
          <w:szCs w:val="22"/>
        </w:rPr>
        <w:t>Nimi</w:t>
      </w:r>
    </w:p>
    <w:p w14:paraId="37E508FC" w14:textId="77777777" w:rsidR="007D7AA6" w:rsidRPr="00146758" w:rsidRDefault="007D7AA6" w:rsidP="0014588D">
      <w:pPr>
        <w:ind w:left="851"/>
        <w:jc w:val="both"/>
        <w:rPr>
          <w:rFonts w:ascii="Arial" w:hAnsi="Arial" w:cs="Arial"/>
          <w:i/>
          <w:sz w:val="22"/>
          <w:szCs w:val="22"/>
        </w:rPr>
      </w:pPr>
      <w:r w:rsidRPr="00146758">
        <w:rPr>
          <w:rFonts w:ascii="Arial" w:hAnsi="Arial" w:cs="Arial"/>
          <w:i/>
          <w:sz w:val="22"/>
          <w:szCs w:val="22"/>
        </w:rPr>
        <w:t>Yksikkö/klinikka</w:t>
      </w:r>
    </w:p>
    <w:p w14:paraId="68967892" w14:textId="57384641" w:rsidR="007D7AA6" w:rsidRPr="00146758" w:rsidRDefault="007D7AA6" w:rsidP="0014588D">
      <w:pPr>
        <w:ind w:left="851"/>
        <w:jc w:val="both"/>
        <w:rPr>
          <w:rFonts w:ascii="Arial" w:hAnsi="Arial" w:cs="Arial"/>
          <w:i/>
          <w:sz w:val="22"/>
          <w:szCs w:val="22"/>
        </w:rPr>
      </w:pPr>
      <w:r w:rsidRPr="00146758">
        <w:rPr>
          <w:rFonts w:ascii="Arial" w:hAnsi="Arial" w:cs="Arial"/>
          <w:i/>
          <w:sz w:val="22"/>
          <w:szCs w:val="22"/>
        </w:rPr>
        <w:t xml:space="preserve">Puh. (xxx) xxx xxxx </w:t>
      </w:r>
    </w:p>
    <w:p w14:paraId="6F9C6EC0" w14:textId="24EC0082" w:rsidR="007D7AA6" w:rsidRPr="00146758" w:rsidRDefault="000567B5" w:rsidP="0014588D">
      <w:pPr>
        <w:ind w:left="851"/>
        <w:jc w:val="both"/>
        <w:rPr>
          <w:rFonts w:ascii="Arial" w:hAnsi="Arial" w:cs="Arial"/>
          <w:i/>
          <w:sz w:val="22"/>
          <w:szCs w:val="22"/>
        </w:rPr>
      </w:pPr>
      <w:r w:rsidRPr="00146758">
        <w:rPr>
          <w:rFonts w:ascii="Arial" w:hAnsi="Arial" w:cs="Arial"/>
          <w:i/>
          <w:sz w:val="22"/>
          <w:szCs w:val="22"/>
        </w:rPr>
        <w:t xml:space="preserve">Sähköpostiosoite: </w:t>
      </w:r>
    </w:p>
    <w:p w14:paraId="5F51A34D" w14:textId="77777777" w:rsidR="007D7AA6" w:rsidRPr="00146758" w:rsidRDefault="007D7AA6" w:rsidP="0014588D">
      <w:pPr>
        <w:ind w:left="851"/>
        <w:jc w:val="both"/>
        <w:rPr>
          <w:rFonts w:ascii="Arial" w:hAnsi="Arial" w:cs="Arial"/>
          <w:i/>
          <w:sz w:val="22"/>
          <w:szCs w:val="22"/>
        </w:rPr>
      </w:pPr>
    </w:p>
    <w:p w14:paraId="5C6A3612" w14:textId="5C8CBD75" w:rsidR="007D7AA6" w:rsidRPr="00146758" w:rsidRDefault="007D7AA6" w:rsidP="0014588D">
      <w:pPr>
        <w:ind w:left="851"/>
        <w:jc w:val="both"/>
        <w:rPr>
          <w:rFonts w:ascii="Arial" w:hAnsi="Arial" w:cs="Arial"/>
          <w:i/>
          <w:sz w:val="22"/>
          <w:szCs w:val="22"/>
        </w:rPr>
      </w:pPr>
    </w:p>
    <w:p w14:paraId="71A92907" w14:textId="77777777" w:rsidR="00187298" w:rsidRPr="00146758" w:rsidRDefault="00B832F8" w:rsidP="009A5F66">
      <w:pPr>
        <w:pStyle w:val="Otsikko1"/>
        <w:rPr>
          <w:rFonts w:ascii="Arial" w:hAnsi="Arial" w:cs="Arial"/>
          <w:b/>
          <w:sz w:val="28"/>
          <w:szCs w:val="28"/>
        </w:rPr>
      </w:pPr>
      <w:r w:rsidRPr="00146758">
        <w:rPr>
          <w:rFonts w:ascii="Arial" w:hAnsi="Arial" w:cs="Arial"/>
        </w:rPr>
        <w:br w:type="page"/>
      </w:r>
      <w:r w:rsidR="00187298" w:rsidRPr="00146758">
        <w:rPr>
          <w:rFonts w:ascii="Arial" w:hAnsi="Arial" w:cs="Arial"/>
          <w:b/>
          <w:color w:val="auto"/>
          <w:sz w:val="28"/>
          <w:szCs w:val="28"/>
        </w:rPr>
        <w:lastRenderedPageBreak/>
        <w:t>Kuvaus tutkimuksessa tapahtuvasta henkilötietojen käsittel</w:t>
      </w:r>
      <w:r w:rsidR="001B0EFD" w:rsidRPr="00146758">
        <w:rPr>
          <w:rFonts w:ascii="Arial" w:hAnsi="Arial" w:cs="Arial"/>
          <w:b/>
          <w:color w:val="auto"/>
          <w:sz w:val="28"/>
          <w:szCs w:val="28"/>
        </w:rPr>
        <w:t>y</w:t>
      </w:r>
      <w:r w:rsidR="00187298" w:rsidRPr="00146758">
        <w:rPr>
          <w:rFonts w:ascii="Arial" w:hAnsi="Arial" w:cs="Arial"/>
          <w:b/>
          <w:color w:val="auto"/>
          <w:sz w:val="28"/>
          <w:szCs w:val="28"/>
        </w:rPr>
        <w:t>stä</w:t>
      </w:r>
      <w:r w:rsidR="000E59FD" w:rsidRPr="00146758">
        <w:rPr>
          <w:rFonts w:ascii="Arial" w:hAnsi="Arial" w:cs="Arial"/>
          <w:b/>
          <w:color w:val="auto"/>
          <w:sz w:val="28"/>
          <w:szCs w:val="28"/>
        </w:rPr>
        <w:t xml:space="preserve"> ja siihen liittyvät tutkittavan oikeudet</w:t>
      </w:r>
    </w:p>
    <w:p w14:paraId="48EE025F" w14:textId="77777777" w:rsidR="00B95774" w:rsidRPr="00146758" w:rsidRDefault="00B95774" w:rsidP="00437DF1">
      <w:pPr>
        <w:jc w:val="both"/>
        <w:rPr>
          <w:rFonts w:ascii="Arial" w:hAnsi="Arial" w:cs="Arial"/>
          <w:sz w:val="22"/>
          <w:szCs w:val="22"/>
        </w:rPr>
      </w:pPr>
    </w:p>
    <w:p w14:paraId="3A5BFE01" w14:textId="4BEFC88F" w:rsidR="00937384" w:rsidRPr="00146758" w:rsidRDefault="004153F1" w:rsidP="00437DF1">
      <w:pPr>
        <w:jc w:val="both"/>
        <w:rPr>
          <w:rFonts w:ascii="Arial" w:hAnsi="Arial" w:cs="Arial"/>
          <w:sz w:val="22"/>
          <w:szCs w:val="22"/>
        </w:rPr>
      </w:pPr>
      <w:r w:rsidRPr="00146758">
        <w:rPr>
          <w:rFonts w:ascii="Arial" w:hAnsi="Arial" w:cs="Arial"/>
          <w:sz w:val="22"/>
          <w:szCs w:val="22"/>
        </w:rPr>
        <w:t>Rekisterinpitäjänä tutkimuksessa on XXX, joka vastaa tutkimuksen yhteydessä tapahtuvien henkilötietojen käsittelyn lainmukaisuudesta</w:t>
      </w:r>
      <w:r w:rsidR="001E459F" w:rsidRPr="00146758">
        <w:rPr>
          <w:rFonts w:ascii="Arial" w:hAnsi="Arial" w:cs="Arial"/>
          <w:sz w:val="22"/>
          <w:szCs w:val="22"/>
        </w:rPr>
        <w:t>.</w:t>
      </w:r>
    </w:p>
    <w:p w14:paraId="762C33D8" w14:textId="77777777" w:rsidR="00F55C84" w:rsidRPr="00146758" w:rsidRDefault="00F55C84" w:rsidP="00437DF1">
      <w:pPr>
        <w:jc w:val="both"/>
        <w:rPr>
          <w:rFonts w:ascii="Arial" w:hAnsi="Arial" w:cs="Arial"/>
          <w:sz w:val="22"/>
          <w:szCs w:val="22"/>
        </w:rPr>
      </w:pPr>
    </w:p>
    <w:p w14:paraId="019E8506" w14:textId="3F1B0CD5" w:rsidR="007E3607" w:rsidRDefault="00A84883" w:rsidP="00437DF1">
      <w:pPr>
        <w:pStyle w:val="Sisennettyleipteksti"/>
        <w:ind w:left="0"/>
        <w:jc w:val="both"/>
        <w:rPr>
          <w:rFonts w:ascii="Arial" w:hAnsi="Arial" w:cs="Arial"/>
          <w:sz w:val="22"/>
          <w:szCs w:val="22"/>
        </w:rPr>
      </w:pPr>
      <w:r w:rsidRPr="00146758">
        <w:rPr>
          <w:rFonts w:ascii="Arial" w:hAnsi="Arial" w:cs="Arial"/>
          <w:sz w:val="22"/>
          <w:szCs w:val="22"/>
        </w:rPr>
        <w:t>Tutkimusrekisteriin tallennetaan vain tutkimuksen tarkoituksen kannalta välttämättömiä henkilötietoja</w:t>
      </w:r>
      <w:r w:rsidR="007E3607">
        <w:rPr>
          <w:rFonts w:ascii="Arial" w:hAnsi="Arial" w:cs="Arial"/>
          <w:sz w:val="22"/>
          <w:szCs w:val="22"/>
        </w:rPr>
        <w:t xml:space="preserve"> </w:t>
      </w:r>
      <w:r w:rsidR="007E3607" w:rsidRPr="00A730C7">
        <w:rPr>
          <w:rFonts w:ascii="Arial" w:hAnsi="Arial" w:cs="Arial"/>
          <w:i/>
          <w:iCs/>
        </w:rPr>
        <w:t>[</w:t>
      </w:r>
      <w:r w:rsidR="007E3607" w:rsidRPr="00A730C7">
        <w:rPr>
          <w:rFonts w:ascii="Arial" w:hAnsi="Arial" w:cs="Arial"/>
          <w:i/>
          <w:iCs/>
          <w:sz w:val="22"/>
          <w:szCs w:val="22"/>
        </w:rPr>
        <w:t>yksilöi]</w:t>
      </w:r>
      <w:ins w:id="2" w:author="Lampinen Päivi" w:date="2022-02-21T14:29:00Z">
        <w:r w:rsidR="00D6732A">
          <w:rPr>
            <w:rFonts w:ascii="Arial" w:hAnsi="Arial" w:cs="Arial"/>
            <w:i/>
            <w:iCs/>
            <w:sz w:val="22"/>
            <w:szCs w:val="22"/>
          </w:rPr>
          <w:t xml:space="preserve">. </w:t>
        </w:r>
      </w:ins>
      <w:r w:rsidRPr="00146758">
        <w:rPr>
          <w:rFonts w:ascii="Arial" w:hAnsi="Arial" w:cs="Arial"/>
          <w:sz w:val="22"/>
          <w:szCs w:val="22"/>
        </w:rPr>
        <w:t>Tietojen kerääminen pe</w:t>
      </w:r>
      <w:r w:rsidR="007E59D5" w:rsidRPr="00146758">
        <w:rPr>
          <w:rFonts w:ascii="Arial" w:hAnsi="Arial" w:cs="Arial"/>
          <w:sz w:val="22"/>
          <w:szCs w:val="22"/>
        </w:rPr>
        <w:t xml:space="preserve">rustuu </w:t>
      </w:r>
      <w:r w:rsidRPr="00146758">
        <w:rPr>
          <w:rFonts w:ascii="Arial" w:hAnsi="Arial" w:cs="Arial"/>
          <w:sz w:val="22"/>
          <w:szCs w:val="22"/>
        </w:rPr>
        <w:t xml:space="preserve">tutkimussuunnitelmaan. </w:t>
      </w:r>
    </w:p>
    <w:p w14:paraId="7CDA8EC7" w14:textId="67A45CE1" w:rsidR="00A730C7" w:rsidRDefault="00A730C7" w:rsidP="00437DF1">
      <w:pPr>
        <w:pStyle w:val="Sisennettyleipteksti"/>
        <w:ind w:left="0"/>
        <w:jc w:val="both"/>
        <w:rPr>
          <w:rFonts w:ascii="Arial" w:hAnsi="Arial" w:cs="Arial"/>
          <w:sz w:val="22"/>
          <w:szCs w:val="22"/>
        </w:rPr>
      </w:pPr>
    </w:p>
    <w:p w14:paraId="442F3E89" w14:textId="77777777" w:rsidR="00A730C7" w:rsidRPr="00A730C7" w:rsidRDefault="00A730C7" w:rsidP="00A730C7">
      <w:pPr>
        <w:rPr>
          <w:rFonts w:ascii="Arial" w:hAnsi="Arial" w:cs="Arial"/>
          <w:i/>
          <w:iCs/>
          <w:sz w:val="22"/>
          <w:szCs w:val="22"/>
        </w:rPr>
      </w:pPr>
      <w:r w:rsidRPr="00A730C7">
        <w:rPr>
          <w:rFonts w:ascii="Arial" w:hAnsi="Arial" w:cs="Arial"/>
          <w:sz w:val="22"/>
          <w:szCs w:val="22"/>
        </w:rPr>
        <w:t>Henkilötietojanne käsitellään tässä tiedotteessa kuvattua tieteellistä tutkimusta varten. Henkilötietojen käsittelyn perusteena on</w:t>
      </w:r>
      <w:r w:rsidRPr="00A730C7">
        <w:rPr>
          <w:rFonts w:ascii="Arial" w:hAnsi="Arial" w:cs="Arial"/>
          <w:iCs/>
          <w:sz w:val="22"/>
          <w:szCs w:val="22"/>
        </w:rPr>
        <w:t xml:space="preserve"> </w:t>
      </w:r>
      <w:del w:id="3" w:author="Lampinen Päivi" w:date="2023-01-24T15:56:00Z">
        <w:r w:rsidRPr="00A730C7" w:rsidDel="00A66220">
          <w:rPr>
            <w:rFonts w:ascii="Arial" w:hAnsi="Arial" w:cs="Arial"/>
            <w:iCs/>
            <w:sz w:val="22"/>
            <w:szCs w:val="22"/>
          </w:rPr>
          <w:delText>lääketieteellisestä tutkimuksesta annetun lai</w:delText>
        </w:r>
      </w:del>
      <w:del w:id="4" w:author="Lampinen Päivi" w:date="2023-01-24T15:55:00Z">
        <w:r w:rsidRPr="00A730C7" w:rsidDel="00A66220">
          <w:rPr>
            <w:rFonts w:ascii="Arial" w:hAnsi="Arial" w:cs="Arial"/>
            <w:iCs/>
            <w:sz w:val="22"/>
            <w:szCs w:val="22"/>
          </w:rPr>
          <w:delText xml:space="preserve">n 21 a §:n ja </w:delText>
        </w:r>
      </w:del>
      <w:r w:rsidRPr="00A730C7">
        <w:rPr>
          <w:rFonts w:ascii="Arial" w:hAnsi="Arial" w:cs="Arial"/>
          <w:iCs/>
          <w:sz w:val="22"/>
          <w:szCs w:val="22"/>
        </w:rPr>
        <w:t>tietosuoja-asetuksen mukaisesti</w:t>
      </w:r>
      <w:r w:rsidRPr="00A730C7">
        <w:rPr>
          <w:rFonts w:ascii="Arial" w:hAnsi="Arial" w:cs="Arial"/>
          <w:i/>
          <w:iCs/>
          <w:sz w:val="22"/>
          <w:szCs w:val="22"/>
        </w:rPr>
        <w:t xml:space="preserve"> </w:t>
      </w:r>
      <w:r w:rsidRPr="00A730C7">
        <w:rPr>
          <w:rFonts w:ascii="Arial" w:hAnsi="Arial" w:cs="Arial"/>
          <w:i/>
          <w:sz w:val="22"/>
          <w:szCs w:val="22"/>
        </w:rPr>
        <w:t>[</w:t>
      </w:r>
      <w:r w:rsidRPr="00A730C7">
        <w:rPr>
          <w:rFonts w:ascii="Arial" w:hAnsi="Arial" w:cs="Arial"/>
          <w:i/>
          <w:iCs/>
          <w:sz w:val="22"/>
          <w:szCs w:val="22"/>
        </w:rPr>
        <w:t>poista alla olevasta luettelosta ne käsittelyperusteet, jotka eivät koske tätä nimenomaista tutkimusta</w:t>
      </w:r>
      <w:r w:rsidRPr="00A730C7">
        <w:rPr>
          <w:rFonts w:ascii="Arial" w:hAnsi="Arial" w:cs="Arial"/>
          <w:i/>
          <w:sz w:val="22"/>
          <w:szCs w:val="22"/>
        </w:rPr>
        <w:t>]</w:t>
      </w:r>
      <w:r w:rsidRPr="00A730C7">
        <w:rPr>
          <w:rFonts w:ascii="Arial" w:hAnsi="Arial" w:cs="Arial"/>
          <w:i/>
          <w:iCs/>
          <w:sz w:val="22"/>
          <w:szCs w:val="22"/>
        </w:rPr>
        <w:t xml:space="preserve">: </w:t>
      </w:r>
    </w:p>
    <w:p w14:paraId="637EEEA6" w14:textId="77777777" w:rsidR="00A730C7" w:rsidRPr="00A730C7" w:rsidRDefault="00A730C7" w:rsidP="00A730C7">
      <w:pPr>
        <w:ind w:left="1304"/>
        <w:rPr>
          <w:rFonts w:ascii="Arial" w:hAnsi="Arial" w:cs="Arial"/>
          <w:sz w:val="22"/>
          <w:szCs w:val="22"/>
        </w:rPr>
      </w:pPr>
    </w:p>
    <w:p w14:paraId="5808CC07" w14:textId="77777777" w:rsidR="00A66220" w:rsidRPr="00A730C7" w:rsidDel="00A66220" w:rsidRDefault="00A66220" w:rsidP="00A66220">
      <w:pPr>
        <w:numPr>
          <w:ilvl w:val="0"/>
          <w:numId w:val="5"/>
        </w:numPr>
        <w:rPr>
          <w:del w:id="5" w:author="Lampinen Päivi" w:date="2023-01-24T15:57:00Z"/>
          <w:moveTo w:id="6" w:author="Lampinen Päivi" w:date="2023-01-24T15:57:00Z"/>
          <w:rFonts w:ascii="Arial" w:hAnsi="Arial" w:cs="Arial"/>
          <w:i/>
          <w:iCs/>
          <w:sz w:val="22"/>
          <w:szCs w:val="22"/>
        </w:rPr>
      </w:pPr>
      <w:moveToRangeStart w:id="7" w:author="Lampinen Päivi" w:date="2023-01-24T15:57:00Z" w:name="move125468271"/>
      <w:moveTo w:id="8" w:author="Lampinen Päivi" w:date="2023-01-24T15:57:00Z">
        <w:r w:rsidRPr="00A730C7">
          <w:rPr>
            <w:rFonts w:ascii="Arial" w:hAnsi="Arial" w:cs="Arial"/>
            <w:i/>
            <w:iCs/>
            <w:sz w:val="22"/>
            <w:szCs w:val="22"/>
          </w:rPr>
          <w:t>yleisen edun mukainen tieteellinen tutkimus (tietosuoja-asetuksen artikla 6.1.e, arkaluonteiset henkilötiedot artikla 9.2.j)</w:t>
        </w:r>
      </w:moveTo>
    </w:p>
    <w:moveToRangeEnd w:id="7"/>
    <w:p w14:paraId="096D058F" w14:textId="77777777" w:rsidR="00A66220" w:rsidRPr="00A66220" w:rsidRDefault="00A66220" w:rsidP="00A66220">
      <w:pPr>
        <w:numPr>
          <w:ilvl w:val="0"/>
          <w:numId w:val="5"/>
        </w:numPr>
        <w:rPr>
          <w:ins w:id="9" w:author="Lampinen Päivi" w:date="2023-01-24T15:57:00Z"/>
          <w:rFonts w:ascii="Arial" w:hAnsi="Arial" w:cs="Arial"/>
          <w:i/>
          <w:iCs/>
          <w:rPrChange w:id="10" w:author="Lampinen Päivi" w:date="2023-01-24T15:57:00Z">
            <w:rPr>
              <w:ins w:id="11" w:author="Lampinen Päivi" w:date="2023-01-24T15:57:00Z"/>
            </w:rPr>
          </w:rPrChange>
        </w:rPr>
        <w:pPrChange w:id="12" w:author="Lampinen Päivi" w:date="2023-01-24T15:57:00Z">
          <w:pPr>
            <w:pStyle w:val="Luettelokappale"/>
            <w:numPr>
              <w:numId w:val="5"/>
            </w:numPr>
            <w:ind w:left="1664" w:hanging="360"/>
          </w:pPr>
        </w:pPrChange>
      </w:pPr>
    </w:p>
    <w:p w14:paraId="17965131" w14:textId="15A22B8A" w:rsidR="00A730C7" w:rsidRPr="00A730C7" w:rsidRDefault="00A730C7" w:rsidP="00A730C7">
      <w:pPr>
        <w:pStyle w:val="Luettelokappale"/>
        <w:numPr>
          <w:ilvl w:val="0"/>
          <w:numId w:val="5"/>
        </w:numPr>
        <w:rPr>
          <w:rFonts w:ascii="Arial" w:hAnsi="Arial" w:cs="Arial"/>
          <w:i/>
          <w:iCs/>
        </w:rPr>
      </w:pPr>
      <w:r w:rsidRPr="00A730C7">
        <w:rPr>
          <w:rFonts w:ascii="Arial" w:hAnsi="Arial" w:cs="Arial"/>
          <w:i/>
          <w:iCs/>
        </w:rPr>
        <w:t>yleinen etu ja kansanterveyden suojaamistarkoitukseen liittyvä yleinen etu (tietosuoja-asetuksen artikla 6.1.e, arkaluonteiset henkilötiedot artikla 9.2.</w:t>
      </w:r>
      <w:ins w:id="13" w:author="Lampinen Päivi" w:date="2023-01-24T15:56:00Z">
        <w:r w:rsidR="00A66220">
          <w:rPr>
            <w:rFonts w:ascii="Arial" w:hAnsi="Arial" w:cs="Arial"/>
            <w:i/>
            <w:iCs/>
          </w:rPr>
          <w:t>j</w:t>
        </w:r>
      </w:ins>
      <w:del w:id="14" w:author="Lampinen Päivi" w:date="2023-01-24T15:56:00Z">
        <w:r w:rsidRPr="00A730C7" w:rsidDel="00A66220">
          <w:rPr>
            <w:rFonts w:ascii="Arial" w:hAnsi="Arial" w:cs="Arial"/>
            <w:i/>
            <w:iCs/>
          </w:rPr>
          <w:delText>i</w:delText>
        </w:r>
      </w:del>
      <w:r w:rsidRPr="00A730C7">
        <w:rPr>
          <w:rFonts w:ascii="Arial" w:hAnsi="Arial" w:cs="Arial"/>
          <w:i/>
          <w:iCs/>
        </w:rPr>
        <w:t xml:space="preserve">)  </w:t>
      </w:r>
    </w:p>
    <w:p w14:paraId="7CB57414" w14:textId="3DE514B9" w:rsidR="00A730C7" w:rsidRPr="00A730C7" w:rsidRDefault="00A730C7" w:rsidP="00A730C7">
      <w:pPr>
        <w:numPr>
          <w:ilvl w:val="0"/>
          <w:numId w:val="5"/>
        </w:numPr>
        <w:rPr>
          <w:rFonts w:ascii="Arial" w:hAnsi="Arial" w:cs="Arial"/>
          <w:i/>
          <w:iCs/>
          <w:sz w:val="22"/>
          <w:szCs w:val="22"/>
        </w:rPr>
      </w:pPr>
      <w:r w:rsidRPr="00A730C7">
        <w:rPr>
          <w:rFonts w:ascii="Arial" w:hAnsi="Arial" w:cs="Arial"/>
          <w:i/>
          <w:iCs/>
          <w:sz w:val="22"/>
          <w:szCs w:val="22"/>
        </w:rPr>
        <w:t xml:space="preserve">lakisääteinen velvoite liittyen turvallisuusraportointiin ja viranomaisilmoituksiin (tietosuoja-asetuksen artiklat 6.1.c, arkaluonteiset henkilötiedot artikla 9.2.i) </w:t>
      </w:r>
    </w:p>
    <w:p w14:paraId="583314B5" w14:textId="458B8CB7" w:rsidR="00A730C7" w:rsidRPr="00A730C7" w:rsidDel="00A66220" w:rsidRDefault="00A730C7" w:rsidP="00A730C7">
      <w:pPr>
        <w:numPr>
          <w:ilvl w:val="0"/>
          <w:numId w:val="5"/>
        </w:numPr>
        <w:rPr>
          <w:moveFrom w:id="15" w:author="Lampinen Päivi" w:date="2023-01-24T15:57:00Z"/>
          <w:rFonts w:ascii="Arial" w:hAnsi="Arial" w:cs="Arial"/>
          <w:i/>
          <w:iCs/>
          <w:sz w:val="22"/>
          <w:szCs w:val="22"/>
        </w:rPr>
      </w:pPr>
      <w:moveFromRangeStart w:id="16" w:author="Lampinen Päivi" w:date="2023-01-24T15:57:00Z" w:name="move125468271"/>
      <w:moveFrom w:id="17" w:author="Lampinen Päivi" w:date="2023-01-24T15:57:00Z">
        <w:r w:rsidRPr="00A730C7" w:rsidDel="00A66220">
          <w:rPr>
            <w:rFonts w:ascii="Arial" w:hAnsi="Arial" w:cs="Arial"/>
            <w:i/>
            <w:iCs/>
            <w:sz w:val="22"/>
            <w:szCs w:val="22"/>
          </w:rPr>
          <w:t>yleisen edun mukainen tieteellinen tutkimus (tietosuoja-asetuksen artikla 6.1.e, arkaluonteiset henkilötiedot artikla 9.2.j)</w:t>
        </w:r>
      </w:moveFrom>
    </w:p>
    <w:moveFromRangeEnd w:id="16"/>
    <w:p w14:paraId="3914FDB8" w14:textId="46A3C516" w:rsidR="00BD0A09" w:rsidRPr="00611A31" w:rsidRDefault="00A730C7" w:rsidP="00611A31">
      <w:pPr>
        <w:pStyle w:val="Luettelokappale"/>
        <w:numPr>
          <w:ilvl w:val="0"/>
          <w:numId w:val="5"/>
        </w:numPr>
        <w:jc w:val="both"/>
        <w:rPr>
          <w:rFonts w:ascii="Arial" w:hAnsi="Arial" w:cs="Arial"/>
        </w:rPr>
      </w:pPr>
      <w:r w:rsidRPr="00611A31">
        <w:rPr>
          <w:rFonts w:ascii="Arial" w:hAnsi="Arial" w:cs="Arial"/>
          <w:i/>
          <w:iCs/>
        </w:rPr>
        <w:t>muut mahdolliset käsittelyperusteet, joita tässä tutkimuksessa käytetään: [täydennä tähän muut mahdolliset käsittelyperusteet ja tietosuoja-asetuksen artiklat, esimerkiksi 6.1.a ja 9.2.a (suostumus), 6.1.f rekisterinpitäjän oikeutettu etu].</w:t>
      </w:r>
    </w:p>
    <w:p w14:paraId="7DAC0B8F" w14:textId="77777777" w:rsidR="00A730C7" w:rsidRPr="00146758" w:rsidRDefault="00A730C7" w:rsidP="00437DF1">
      <w:pPr>
        <w:jc w:val="both"/>
        <w:rPr>
          <w:rFonts w:ascii="Arial" w:hAnsi="Arial" w:cs="Arial"/>
          <w:sz w:val="22"/>
          <w:szCs w:val="22"/>
        </w:rPr>
      </w:pPr>
    </w:p>
    <w:p w14:paraId="2873308E" w14:textId="64D70778" w:rsidR="00187581" w:rsidRPr="00146758" w:rsidRDefault="00533EB5" w:rsidP="00437DF1">
      <w:pPr>
        <w:jc w:val="both"/>
        <w:rPr>
          <w:rFonts w:ascii="Arial" w:hAnsi="Arial" w:cs="Arial"/>
          <w:sz w:val="22"/>
          <w:szCs w:val="22"/>
        </w:rPr>
      </w:pPr>
      <w:r w:rsidRPr="00146758">
        <w:rPr>
          <w:rFonts w:ascii="Arial" w:hAnsi="Arial" w:cs="Arial"/>
          <w:sz w:val="22"/>
          <w:szCs w:val="22"/>
        </w:rPr>
        <w:t xml:space="preserve">Tutkimuksessa henkilötietojanne käsittelevät ainoastaan tutkimusryhmään nimetyt henkilöt, joiden tehtäviin henkilötietojenne käsittely kuuluu. </w:t>
      </w:r>
      <w:r w:rsidR="00BD0A09" w:rsidRPr="00146758">
        <w:rPr>
          <w:rFonts w:ascii="Arial" w:hAnsi="Arial" w:cs="Arial"/>
          <w:sz w:val="22"/>
          <w:szCs w:val="22"/>
        </w:rPr>
        <w:t>Teistä kerättyä tietoa ja tutkimustuloksia käsitellään luottamuksellisesti lainsäädännön edellyttämällä tavalla.</w:t>
      </w:r>
    </w:p>
    <w:p w14:paraId="661A72ED" w14:textId="77777777" w:rsidR="00A84883" w:rsidRPr="00146758" w:rsidRDefault="00A84883" w:rsidP="00437DF1">
      <w:pPr>
        <w:pStyle w:val="Sisennettyleipteksti"/>
        <w:ind w:left="0"/>
        <w:jc w:val="both"/>
        <w:rPr>
          <w:rFonts w:ascii="Arial" w:hAnsi="Arial" w:cs="Arial"/>
          <w:sz w:val="22"/>
          <w:szCs w:val="22"/>
        </w:rPr>
      </w:pPr>
    </w:p>
    <w:p w14:paraId="1FB7E8E8" w14:textId="0CBED971" w:rsidR="005E197B" w:rsidRPr="00146758" w:rsidRDefault="00263629" w:rsidP="00437DF1">
      <w:pPr>
        <w:pStyle w:val="Sisennettyleipteksti"/>
        <w:ind w:left="0"/>
        <w:jc w:val="both"/>
        <w:rPr>
          <w:rFonts w:ascii="Arial" w:hAnsi="Arial" w:cs="Arial"/>
          <w:sz w:val="22"/>
          <w:szCs w:val="22"/>
        </w:rPr>
      </w:pPr>
      <w:r w:rsidRPr="00146758">
        <w:rPr>
          <w:rFonts w:ascii="Arial" w:hAnsi="Arial" w:cs="Arial"/>
          <w:sz w:val="22"/>
          <w:szCs w:val="22"/>
        </w:rPr>
        <w:t xml:space="preserve">Tutkittavien </w:t>
      </w:r>
      <w:r w:rsidR="00A84883" w:rsidRPr="00146758">
        <w:rPr>
          <w:rFonts w:ascii="Arial" w:hAnsi="Arial" w:cs="Arial"/>
          <w:sz w:val="22"/>
          <w:szCs w:val="22"/>
        </w:rPr>
        <w:t xml:space="preserve">henkilöllisyys on ainoastaan tutkimuksen henkilökunnan tiedossa, ja he kaikki ovat salassapitovelvollisia. </w:t>
      </w:r>
      <w:bookmarkStart w:id="18" w:name="_Hlk87975144"/>
      <w:r w:rsidR="00A84883" w:rsidRPr="00146758">
        <w:rPr>
          <w:rFonts w:ascii="Arial" w:hAnsi="Arial" w:cs="Arial"/>
          <w:sz w:val="22"/>
          <w:szCs w:val="22"/>
        </w:rPr>
        <w:t xml:space="preserve">Kaikkia tutkimuksessa kerättäviä tietoja käsitellään </w:t>
      </w:r>
      <w:r w:rsidR="00DF653F" w:rsidRPr="00146758">
        <w:rPr>
          <w:rFonts w:ascii="Arial" w:hAnsi="Arial" w:cs="Arial"/>
          <w:sz w:val="22"/>
          <w:szCs w:val="22"/>
        </w:rPr>
        <w:t xml:space="preserve">tietojen keräämisen jälkeen </w:t>
      </w:r>
      <w:r w:rsidR="00A84883" w:rsidRPr="00146758">
        <w:rPr>
          <w:rFonts w:ascii="Arial" w:hAnsi="Arial" w:cs="Arial"/>
          <w:sz w:val="22"/>
          <w:szCs w:val="22"/>
        </w:rPr>
        <w:t>koodattuina</w:t>
      </w:r>
      <w:r w:rsidR="00360D3B" w:rsidRPr="00146758">
        <w:rPr>
          <w:rFonts w:ascii="Arial" w:hAnsi="Arial" w:cs="Arial"/>
          <w:sz w:val="22"/>
          <w:szCs w:val="22"/>
        </w:rPr>
        <w:t>,</w:t>
      </w:r>
      <w:r w:rsidR="00164B8F" w:rsidRPr="00146758">
        <w:rPr>
          <w:rFonts w:ascii="Arial" w:hAnsi="Arial" w:cs="Arial"/>
          <w:sz w:val="22"/>
          <w:szCs w:val="22"/>
        </w:rPr>
        <w:t xml:space="preserve"> mik</w:t>
      </w:r>
      <w:r w:rsidR="00EA6275" w:rsidRPr="00146758">
        <w:rPr>
          <w:rFonts w:ascii="Arial" w:hAnsi="Arial" w:cs="Arial"/>
          <w:sz w:val="22"/>
          <w:szCs w:val="22"/>
        </w:rPr>
        <w:t xml:space="preserve">ä tarkoittaa sitä, että </w:t>
      </w:r>
      <w:r w:rsidR="001E459F" w:rsidRPr="00146758">
        <w:rPr>
          <w:rFonts w:ascii="Arial" w:hAnsi="Arial" w:cs="Arial"/>
          <w:sz w:val="22"/>
          <w:szCs w:val="22"/>
        </w:rPr>
        <w:t>nimi</w:t>
      </w:r>
      <w:r w:rsidR="00533EB5" w:rsidRPr="00146758">
        <w:rPr>
          <w:rFonts w:ascii="Arial" w:hAnsi="Arial" w:cs="Arial"/>
          <w:sz w:val="22"/>
          <w:szCs w:val="22"/>
        </w:rPr>
        <w:t>,</w:t>
      </w:r>
      <w:r w:rsidR="00D36482" w:rsidRPr="00146758">
        <w:rPr>
          <w:rFonts w:ascii="Arial" w:hAnsi="Arial" w:cs="Arial"/>
          <w:sz w:val="22"/>
          <w:szCs w:val="22"/>
        </w:rPr>
        <w:t xml:space="preserve"> </w:t>
      </w:r>
      <w:r w:rsidR="00164B8F" w:rsidRPr="00146758">
        <w:rPr>
          <w:rFonts w:ascii="Arial" w:hAnsi="Arial" w:cs="Arial"/>
          <w:sz w:val="22"/>
          <w:szCs w:val="22"/>
        </w:rPr>
        <w:t xml:space="preserve">henkilötunnus </w:t>
      </w:r>
      <w:r w:rsidR="00533EB5" w:rsidRPr="00146758">
        <w:rPr>
          <w:rFonts w:ascii="Arial" w:hAnsi="Arial" w:cs="Arial"/>
          <w:sz w:val="22"/>
          <w:szCs w:val="22"/>
        </w:rPr>
        <w:t xml:space="preserve">ja muut suoran tunnistamisen mahdollistavat tiedot </w:t>
      </w:r>
      <w:r w:rsidR="00164B8F" w:rsidRPr="00146758">
        <w:rPr>
          <w:rFonts w:ascii="Arial" w:hAnsi="Arial" w:cs="Arial"/>
          <w:sz w:val="22"/>
          <w:szCs w:val="22"/>
        </w:rPr>
        <w:t>poistetaan ja korvataan yksilöllisellä tunnuskoodilla.</w:t>
      </w:r>
      <w:r w:rsidR="00EA6275" w:rsidRPr="00146758">
        <w:rPr>
          <w:rFonts w:ascii="Arial" w:hAnsi="Arial" w:cs="Arial"/>
          <w:sz w:val="22"/>
          <w:szCs w:val="22"/>
        </w:rPr>
        <w:t xml:space="preserve"> </w:t>
      </w:r>
      <w:bookmarkEnd w:id="18"/>
      <w:r w:rsidR="00295D0E" w:rsidRPr="00146758">
        <w:rPr>
          <w:rFonts w:ascii="Arial" w:hAnsi="Arial" w:cs="Arial"/>
          <w:sz w:val="22"/>
          <w:szCs w:val="22"/>
        </w:rPr>
        <w:t xml:space="preserve">Tämän jälkeen </w:t>
      </w:r>
      <w:r w:rsidRPr="00146758">
        <w:rPr>
          <w:rFonts w:ascii="Arial" w:hAnsi="Arial" w:cs="Arial"/>
          <w:sz w:val="22"/>
          <w:szCs w:val="22"/>
        </w:rPr>
        <w:t xml:space="preserve">tutkittavia </w:t>
      </w:r>
      <w:r w:rsidR="00295D0E" w:rsidRPr="00146758">
        <w:rPr>
          <w:rFonts w:ascii="Arial" w:hAnsi="Arial" w:cs="Arial"/>
          <w:sz w:val="22"/>
          <w:szCs w:val="22"/>
        </w:rPr>
        <w:t xml:space="preserve">koskevia tietoja ei voida tunnistaa ilman koodiavainta, jonka säilytyksestä vastaa </w:t>
      </w:r>
      <w:r w:rsidR="00533EB5" w:rsidRPr="00146758">
        <w:rPr>
          <w:rFonts w:ascii="Arial" w:hAnsi="Arial" w:cs="Arial"/>
          <w:sz w:val="22"/>
          <w:szCs w:val="22"/>
        </w:rPr>
        <w:t>johtava tutkija</w:t>
      </w:r>
      <w:r w:rsidR="00187581" w:rsidRPr="00146758">
        <w:rPr>
          <w:rFonts w:ascii="Arial" w:hAnsi="Arial" w:cs="Arial"/>
          <w:sz w:val="22"/>
          <w:szCs w:val="22"/>
        </w:rPr>
        <w:t>.</w:t>
      </w:r>
      <w:r w:rsidR="00D36482" w:rsidRPr="00146758">
        <w:rPr>
          <w:rFonts w:ascii="Arial" w:hAnsi="Arial" w:cs="Arial"/>
          <w:sz w:val="22"/>
          <w:szCs w:val="22"/>
        </w:rPr>
        <w:t xml:space="preserve"> </w:t>
      </w:r>
      <w:r w:rsidRPr="00146758">
        <w:rPr>
          <w:rFonts w:ascii="Arial" w:hAnsi="Arial" w:cs="Arial"/>
          <w:sz w:val="22"/>
          <w:szCs w:val="22"/>
        </w:rPr>
        <w:t>Tutkimuksen toimeksiantajalla, tutkimusryhmän jäsenellä tai ulkopuolisilla henkilöillä ei ole pääsyä koodiavaimeen. Tutkimustulokset analysoidaan koodattuna</w:t>
      </w:r>
      <w:r w:rsidR="008555C9" w:rsidRPr="00146758">
        <w:rPr>
          <w:rFonts w:ascii="Arial" w:hAnsi="Arial" w:cs="Arial"/>
          <w:sz w:val="22"/>
          <w:szCs w:val="22"/>
        </w:rPr>
        <w:t xml:space="preserve"> ja tulokset raportoidaan ryhmätasolla, jolloin yksittäinen henkilö ei ole tunnistettavissa</w:t>
      </w:r>
      <w:r w:rsidR="00533EB5" w:rsidRPr="00146758">
        <w:rPr>
          <w:rFonts w:ascii="Arial" w:hAnsi="Arial" w:cs="Arial"/>
          <w:sz w:val="22"/>
          <w:szCs w:val="22"/>
        </w:rPr>
        <w:t>, eikä tietoja tai näytteitä voida tunnistaa tutkimukseen liittyvistä tutkimustuloksista, selvityksistä tai julkaisuista.</w:t>
      </w:r>
    </w:p>
    <w:p w14:paraId="6D6EDAF4" w14:textId="77777777" w:rsidR="00792D67" w:rsidRPr="00146758" w:rsidRDefault="00792D67" w:rsidP="00437DF1">
      <w:pPr>
        <w:jc w:val="both"/>
        <w:rPr>
          <w:rFonts w:ascii="Arial" w:hAnsi="Arial" w:cs="Arial"/>
          <w:sz w:val="22"/>
          <w:szCs w:val="22"/>
        </w:rPr>
      </w:pPr>
    </w:p>
    <w:p w14:paraId="50D2B834" w14:textId="0695C0C4" w:rsidR="005E197B" w:rsidRPr="00146758" w:rsidRDefault="00792D67" w:rsidP="00437DF1">
      <w:pPr>
        <w:jc w:val="both"/>
        <w:rPr>
          <w:rFonts w:ascii="Arial" w:hAnsi="Arial" w:cs="Arial"/>
          <w:i/>
          <w:iCs/>
          <w:sz w:val="22"/>
          <w:szCs w:val="22"/>
        </w:rPr>
      </w:pPr>
      <w:r w:rsidRPr="00146758">
        <w:rPr>
          <w:rFonts w:ascii="Arial" w:hAnsi="Arial" w:cs="Arial"/>
          <w:sz w:val="22"/>
          <w:szCs w:val="22"/>
        </w:rPr>
        <w:t xml:space="preserve">Tutkimuksessa kerätään </w:t>
      </w:r>
      <w:r w:rsidR="00FE57D2" w:rsidRPr="00146758">
        <w:rPr>
          <w:rFonts w:ascii="Arial" w:hAnsi="Arial" w:cs="Arial"/>
          <w:sz w:val="22"/>
          <w:szCs w:val="22"/>
        </w:rPr>
        <w:t>henkilö</w:t>
      </w:r>
      <w:r w:rsidR="00A22C4D" w:rsidRPr="00146758">
        <w:rPr>
          <w:rFonts w:ascii="Arial" w:hAnsi="Arial" w:cs="Arial"/>
          <w:sz w:val="22"/>
          <w:szCs w:val="22"/>
        </w:rPr>
        <w:t>tietoja</w:t>
      </w:r>
      <w:r w:rsidR="00F55C84" w:rsidRPr="00146758">
        <w:rPr>
          <w:rFonts w:ascii="Arial" w:hAnsi="Arial" w:cs="Arial"/>
          <w:sz w:val="22"/>
          <w:szCs w:val="22"/>
        </w:rPr>
        <w:t>nne</w:t>
      </w:r>
      <w:r w:rsidR="00A22C4D" w:rsidRPr="00146758">
        <w:rPr>
          <w:rFonts w:ascii="Arial" w:hAnsi="Arial" w:cs="Arial"/>
          <w:sz w:val="22"/>
          <w:szCs w:val="22"/>
        </w:rPr>
        <w:t xml:space="preserve"> seuraavista lähteistä:</w:t>
      </w:r>
      <w:r w:rsidR="00A22C4D" w:rsidRPr="00146758">
        <w:rPr>
          <w:rFonts w:ascii="Arial" w:hAnsi="Arial" w:cs="Arial"/>
          <w:i/>
          <w:iCs/>
          <w:sz w:val="22"/>
          <w:szCs w:val="22"/>
        </w:rPr>
        <w:t xml:space="preserve"> </w:t>
      </w:r>
      <w:r w:rsidR="00D2627E" w:rsidRPr="00146758">
        <w:rPr>
          <w:rFonts w:ascii="Arial" w:hAnsi="Arial" w:cs="Arial"/>
          <w:i/>
          <w:iCs/>
          <w:sz w:val="22"/>
          <w:szCs w:val="22"/>
        </w:rPr>
        <w:t>XXX</w:t>
      </w:r>
      <w:r w:rsidR="008555C9" w:rsidRPr="00146758">
        <w:rPr>
          <w:rFonts w:ascii="Arial" w:hAnsi="Arial" w:cs="Arial"/>
          <w:i/>
          <w:iCs/>
          <w:sz w:val="22"/>
          <w:szCs w:val="22"/>
        </w:rPr>
        <w:t xml:space="preserve"> [Kuvaa tähän kaikki lähteet, joista tietoja kerätään]</w:t>
      </w:r>
      <w:r w:rsidR="006519F7" w:rsidRPr="00146758">
        <w:rPr>
          <w:rFonts w:ascii="Arial" w:hAnsi="Arial" w:cs="Arial"/>
          <w:i/>
          <w:iCs/>
          <w:sz w:val="22"/>
          <w:szCs w:val="22"/>
        </w:rPr>
        <w:t xml:space="preserve">. </w:t>
      </w:r>
    </w:p>
    <w:p w14:paraId="3EF17C95" w14:textId="77777777" w:rsidR="005E197B" w:rsidRPr="00146758" w:rsidRDefault="005E197B" w:rsidP="00437DF1">
      <w:pPr>
        <w:jc w:val="both"/>
        <w:rPr>
          <w:rFonts w:ascii="Arial" w:hAnsi="Arial" w:cs="Arial"/>
          <w:sz w:val="22"/>
          <w:szCs w:val="22"/>
        </w:rPr>
      </w:pPr>
    </w:p>
    <w:p w14:paraId="514523DD" w14:textId="479AE97F" w:rsidR="006519F7" w:rsidRPr="00146758" w:rsidRDefault="005D266E" w:rsidP="00437DF1">
      <w:pPr>
        <w:jc w:val="both"/>
        <w:rPr>
          <w:rFonts w:ascii="Arial" w:hAnsi="Arial" w:cs="Arial"/>
          <w:sz w:val="22"/>
          <w:szCs w:val="22"/>
        </w:rPr>
      </w:pPr>
      <w:r w:rsidRPr="00146758">
        <w:rPr>
          <w:rFonts w:ascii="Arial" w:hAnsi="Arial" w:cs="Arial"/>
          <w:sz w:val="22"/>
          <w:szCs w:val="22"/>
        </w:rPr>
        <w:t>Edellä mainittujen</w:t>
      </w:r>
      <w:r w:rsidR="00CC68B1" w:rsidRPr="00146758">
        <w:rPr>
          <w:rFonts w:ascii="Arial" w:hAnsi="Arial" w:cs="Arial"/>
          <w:sz w:val="22"/>
          <w:szCs w:val="22"/>
        </w:rPr>
        <w:t xml:space="preserve"> lisäksi t</w:t>
      </w:r>
      <w:r w:rsidR="006519F7" w:rsidRPr="00146758">
        <w:rPr>
          <w:rFonts w:ascii="Arial" w:hAnsi="Arial" w:cs="Arial"/>
          <w:sz w:val="22"/>
          <w:szCs w:val="22"/>
        </w:rPr>
        <w:t xml:space="preserve">erveydentilaanne koskevia ja </w:t>
      </w:r>
      <w:r w:rsidR="00CC68B1" w:rsidRPr="00146758">
        <w:rPr>
          <w:rFonts w:ascii="Arial" w:hAnsi="Arial" w:cs="Arial"/>
          <w:sz w:val="22"/>
          <w:szCs w:val="22"/>
        </w:rPr>
        <w:t xml:space="preserve">tämän </w:t>
      </w:r>
      <w:r w:rsidR="006519F7" w:rsidRPr="00146758">
        <w:rPr>
          <w:rFonts w:ascii="Arial" w:hAnsi="Arial" w:cs="Arial"/>
          <w:sz w:val="22"/>
          <w:szCs w:val="22"/>
        </w:rPr>
        <w:t xml:space="preserve">tutkimuksen kannalta tarpeellisia </w:t>
      </w:r>
      <w:r w:rsidR="005A3C44" w:rsidRPr="00146758">
        <w:rPr>
          <w:rFonts w:ascii="Arial" w:hAnsi="Arial" w:cs="Arial"/>
          <w:sz w:val="22"/>
          <w:szCs w:val="22"/>
        </w:rPr>
        <w:t>henkilö</w:t>
      </w:r>
      <w:r w:rsidR="006519F7" w:rsidRPr="00146758">
        <w:rPr>
          <w:rFonts w:ascii="Arial" w:hAnsi="Arial" w:cs="Arial"/>
          <w:sz w:val="22"/>
          <w:szCs w:val="22"/>
        </w:rPr>
        <w:t xml:space="preserve">tietoja </w:t>
      </w:r>
      <w:r w:rsidR="00CC68B1" w:rsidRPr="00146758">
        <w:rPr>
          <w:rFonts w:ascii="Arial" w:hAnsi="Arial" w:cs="Arial"/>
          <w:sz w:val="22"/>
          <w:szCs w:val="22"/>
        </w:rPr>
        <w:t xml:space="preserve">on tarkoitus </w:t>
      </w:r>
      <w:r w:rsidR="006519F7" w:rsidRPr="00146758">
        <w:rPr>
          <w:rFonts w:ascii="Arial" w:hAnsi="Arial" w:cs="Arial"/>
          <w:sz w:val="22"/>
          <w:szCs w:val="22"/>
        </w:rPr>
        <w:t xml:space="preserve">kerätä myös </w:t>
      </w:r>
      <w:r w:rsidR="00CC68B1" w:rsidRPr="00146758">
        <w:rPr>
          <w:rFonts w:ascii="Arial" w:hAnsi="Arial" w:cs="Arial"/>
          <w:sz w:val="22"/>
          <w:szCs w:val="22"/>
        </w:rPr>
        <w:t xml:space="preserve">seuraavista </w:t>
      </w:r>
      <w:r w:rsidR="006519F7" w:rsidRPr="00146758">
        <w:rPr>
          <w:rFonts w:ascii="Arial" w:hAnsi="Arial" w:cs="Arial"/>
          <w:sz w:val="22"/>
          <w:szCs w:val="22"/>
        </w:rPr>
        <w:t>terveydenhuollon toimintayksiköistä ja terveystietoja sisältävistä henkilörekistereistä</w:t>
      </w:r>
      <w:r w:rsidR="00CC68B1" w:rsidRPr="00146758">
        <w:rPr>
          <w:rFonts w:ascii="Arial" w:hAnsi="Arial" w:cs="Arial"/>
          <w:sz w:val="22"/>
          <w:szCs w:val="22"/>
        </w:rPr>
        <w:t xml:space="preserve">: </w:t>
      </w:r>
      <w:r w:rsidR="00CC68B1" w:rsidRPr="00146758">
        <w:rPr>
          <w:rFonts w:ascii="Arial" w:hAnsi="Arial" w:cs="Arial"/>
          <w:i/>
          <w:iCs/>
          <w:sz w:val="22"/>
          <w:szCs w:val="22"/>
        </w:rPr>
        <w:t>XXX</w:t>
      </w:r>
      <w:r w:rsidR="008555C9" w:rsidRPr="00146758">
        <w:rPr>
          <w:rFonts w:ascii="Arial" w:hAnsi="Arial" w:cs="Arial"/>
          <w:i/>
          <w:iCs/>
          <w:sz w:val="22"/>
          <w:szCs w:val="22"/>
        </w:rPr>
        <w:t xml:space="preserve"> [rekisterit ja niistä kerättävät tiedot tulee yksilöidä; tämä tieto voidaan antaa tutkittavalle myöhemminkin tutkimuksen aikana, silloin kun se tulee ajankohtaiseksi]</w:t>
      </w:r>
      <w:r w:rsidR="00937384" w:rsidRPr="00146758">
        <w:rPr>
          <w:rFonts w:ascii="Arial" w:hAnsi="Arial" w:cs="Arial"/>
          <w:i/>
          <w:iCs/>
          <w:sz w:val="22"/>
          <w:szCs w:val="22"/>
        </w:rPr>
        <w:t xml:space="preserve">. </w:t>
      </w:r>
      <w:r w:rsidR="006519F7" w:rsidRPr="00146758">
        <w:rPr>
          <w:rFonts w:ascii="Arial" w:hAnsi="Arial" w:cs="Arial"/>
          <w:sz w:val="22"/>
          <w:szCs w:val="22"/>
        </w:rPr>
        <w:t>Tutkija</w:t>
      </w:r>
      <w:r w:rsidR="0007338B" w:rsidRPr="00146758">
        <w:rPr>
          <w:rFonts w:ascii="Arial" w:hAnsi="Arial" w:cs="Arial"/>
          <w:sz w:val="22"/>
          <w:szCs w:val="22"/>
        </w:rPr>
        <w:t>t</w:t>
      </w:r>
      <w:r w:rsidR="006519F7" w:rsidRPr="00146758">
        <w:rPr>
          <w:rFonts w:ascii="Arial" w:hAnsi="Arial" w:cs="Arial"/>
          <w:sz w:val="22"/>
          <w:szCs w:val="22"/>
        </w:rPr>
        <w:t xml:space="preserve"> voi</w:t>
      </w:r>
      <w:r w:rsidR="0007338B" w:rsidRPr="00146758">
        <w:rPr>
          <w:rFonts w:ascii="Arial" w:hAnsi="Arial" w:cs="Arial"/>
          <w:sz w:val="22"/>
          <w:szCs w:val="22"/>
        </w:rPr>
        <w:t>vat</w:t>
      </w:r>
      <w:r w:rsidR="006519F7" w:rsidRPr="00146758">
        <w:rPr>
          <w:rFonts w:ascii="Arial" w:hAnsi="Arial" w:cs="Arial"/>
          <w:sz w:val="22"/>
          <w:szCs w:val="22"/>
        </w:rPr>
        <w:t xml:space="preserve"> </w:t>
      </w:r>
      <w:r w:rsidR="00907F73" w:rsidRPr="00146758">
        <w:rPr>
          <w:rFonts w:ascii="Arial" w:hAnsi="Arial" w:cs="Arial"/>
          <w:sz w:val="22"/>
          <w:szCs w:val="22"/>
        </w:rPr>
        <w:t>tuolloin</w:t>
      </w:r>
      <w:r w:rsidR="006519F7" w:rsidRPr="00146758">
        <w:rPr>
          <w:rFonts w:ascii="Arial" w:hAnsi="Arial" w:cs="Arial"/>
          <w:sz w:val="22"/>
          <w:szCs w:val="22"/>
        </w:rPr>
        <w:t xml:space="preserve"> hankkia tarvitsemansa tiedot henkilötunnuksenne avulla. Tietojenne yhdistämistä varten hae</w:t>
      </w:r>
      <w:r w:rsidR="0007338B" w:rsidRPr="00146758">
        <w:rPr>
          <w:rFonts w:ascii="Arial" w:hAnsi="Arial" w:cs="Arial"/>
          <w:sz w:val="22"/>
          <w:szCs w:val="22"/>
        </w:rPr>
        <w:t>taan</w:t>
      </w:r>
      <w:r w:rsidR="006519F7" w:rsidRPr="00146758">
        <w:rPr>
          <w:rFonts w:ascii="Arial" w:hAnsi="Arial" w:cs="Arial"/>
          <w:sz w:val="22"/>
          <w:szCs w:val="22"/>
        </w:rPr>
        <w:t xml:space="preserve"> </w:t>
      </w:r>
      <w:r w:rsidR="000567B5" w:rsidRPr="00146758">
        <w:rPr>
          <w:rFonts w:ascii="Arial" w:hAnsi="Arial" w:cs="Arial"/>
          <w:sz w:val="22"/>
          <w:szCs w:val="22"/>
        </w:rPr>
        <w:t xml:space="preserve">tarvittavat viranomaisluvat. </w:t>
      </w:r>
    </w:p>
    <w:p w14:paraId="1CFC8B06" w14:textId="3C98F53F" w:rsidR="00370E90" w:rsidRPr="00146758" w:rsidRDefault="00370E90" w:rsidP="00437DF1">
      <w:pPr>
        <w:jc w:val="both"/>
        <w:rPr>
          <w:rFonts w:ascii="Arial" w:hAnsi="Arial" w:cs="Arial"/>
          <w:sz w:val="22"/>
          <w:szCs w:val="22"/>
        </w:rPr>
      </w:pPr>
    </w:p>
    <w:p w14:paraId="0A2353AE" w14:textId="022ECB1C" w:rsidR="00370E90" w:rsidRPr="00146758" w:rsidRDefault="00370E90" w:rsidP="00370E90">
      <w:pPr>
        <w:jc w:val="both"/>
        <w:rPr>
          <w:rFonts w:ascii="Arial" w:hAnsi="Arial" w:cs="Arial"/>
          <w:sz w:val="22"/>
          <w:szCs w:val="22"/>
        </w:rPr>
      </w:pPr>
      <w:r w:rsidRPr="00146758">
        <w:rPr>
          <w:rFonts w:ascii="Arial" w:hAnsi="Arial" w:cs="Arial"/>
          <w:sz w:val="22"/>
          <w:szCs w:val="22"/>
        </w:rPr>
        <w:lastRenderedPageBreak/>
        <w:t xml:space="preserve">Tietojanne voivat käsitellä myös kansalliset ja kansainväliset valvontaviranomaiset ja tutkimuksen toimeksiantajan edustajat ja monitoroijat, joilla on oikeus tehdä tarkastuksia. </w:t>
      </w:r>
    </w:p>
    <w:p w14:paraId="647DB6EA" w14:textId="77777777" w:rsidR="001B17E5" w:rsidRPr="00146758" w:rsidRDefault="001B17E5" w:rsidP="00437DF1">
      <w:pPr>
        <w:jc w:val="both"/>
        <w:rPr>
          <w:rFonts w:ascii="Arial" w:hAnsi="Arial" w:cs="Arial"/>
          <w:sz w:val="22"/>
          <w:szCs w:val="22"/>
        </w:rPr>
      </w:pPr>
    </w:p>
    <w:p w14:paraId="45DF22D9" w14:textId="2E72250E" w:rsidR="001B17E5" w:rsidRPr="00146758" w:rsidRDefault="001B17E5" w:rsidP="00437DF1">
      <w:pPr>
        <w:jc w:val="both"/>
        <w:rPr>
          <w:rFonts w:ascii="Arial" w:hAnsi="Arial" w:cs="Arial"/>
          <w:sz w:val="22"/>
          <w:szCs w:val="22"/>
        </w:rPr>
      </w:pPr>
      <w:r w:rsidRPr="00146758">
        <w:rPr>
          <w:rFonts w:ascii="Arial" w:hAnsi="Arial" w:cs="Arial"/>
          <w:sz w:val="22"/>
          <w:szCs w:val="22"/>
        </w:rPr>
        <w:t>Tutkimu</w:t>
      </w:r>
      <w:r w:rsidR="000E59FD" w:rsidRPr="00146758">
        <w:rPr>
          <w:rFonts w:ascii="Arial" w:hAnsi="Arial" w:cs="Arial"/>
          <w:sz w:val="22"/>
          <w:szCs w:val="22"/>
        </w:rPr>
        <w:t xml:space="preserve">ksessa kerättyjä tietoja </w:t>
      </w:r>
      <w:r w:rsidR="00370E90" w:rsidRPr="00146758">
        <w:rPr>
          <w:rFonts w:ascii="Arial" w:hAnsi="Arial" w:cs="Arial"/>
          <w:i/>
          <w:iCs/>
          <w:sz w:val="22"/>
          <w:szCs w:val="22"/>
        </w:rPr>
        <w:t>[</w:t>
      </w:r>
      <w:r w:rsidR="000E59FD" w:rsidRPr="00146758">
        <w:rPr>
          <w:rFonts w:ascii="Arial" w:hAnsi="Arial" w:cs="Arial"/>
          <w:i/>
          <w:iCs/>
          <w:sz w:val="22"/>
          <w:szCs w:val="22"/>
        </w:rPr>
        <w:t>ei tallenneta</w:t>
      </w:r>
      <w:r w:rsidR="00370E90" w:rsidRPr="00146758">
        <w:rPr>
          <w:rFonts w:ascii="Arial" w:hAnsi="Arial" w:cs="Arial"/>
          <w:i/>
          <w:iCs/>
          <w:sz w:val="22"/>
          <w:szCs w:val="22"/>
        </w:rPr>
        <w:t>/tallennetaan]</w:t>
      </w:r>
      <w:r w:rsidR="000E59FD" w:rsidRPr="00146758">
        <w:rPr>
          <w:rFonts w:ascii="Arial" w:hAnsi="Arial" w:cs="Arial"/>
          <w:i/>
          <w:iCs/>
          <w:sz w:val="22"/>
          <w:szCs w:val="22"/>
        </w:rPr>
        <w:t xml:space="preserve"> </w:t>
      </w:r>
      <w:r w:rsidR="000E59FD" w:rsidRPr="00146758">
        <w:rPr>
          <w:rFonts w:ascii="Arial" w:hAnsi="Arial" w:cs="Arial"/>
          <w:sz w:val="22"/>
          <w:szCs w:val="22"/>
        </w:rPr>
        <w:t>saira</w:t>
      </w:r>
      <w:r w:rsidR="00907F73" w:rsidRPr="00146758">
        <w:rPr>
          <w:rFonts w:ascii="Arial" w:hAnsi="Arial" w:cs="Arial"/>
          <w:sz w:val="22"/>
          <w:szCs w:val="22"/>
        </w:rPr>
        <w:t>u</w:t>
      </w:r>
      <w:r w:rsidR="000E59FD" w:rsidRPr="00146758">
        <w:rPr>
          <w:rFonts w:ascii="Arial" w:hAnsi="Arial" w:cs="Arial"/>
          <w:sz w:val="22"/>
          <w:szCs w:val="22"/>
        </w:rPr>
        <w:t xml:space="preserve">skertomustietoihinne. </w:t>
      </w:r>
    </w:p>
    <w:p w14:paraId="1C48B1A1" w14:textId="77777777" w:rsidR="00D2627E" w:rsidRPr="00146758" w:rsidRDefault="00D2627E" w:rsidP="00437DF1">
      <w:pPr>
        <w:jc w:val="both"/>
        <w:rPr>
          <w:rFonts w:ascii="Arial" w:hAnsi="Arial" w:cs="Arial"/>
          <w:sz w:val="22"/>
          <w:szCs w:val="22"/>
        </w:rPr>
      </w:pPr>
    </w:p>
    <w:p w14:paraId="243F2D31" w14:textId="77777777" w:rsidR="00A81925" w:rsidRPr="00146758" w:rsidRDefault="002B3E55" w:rsidP="00370E90">
      <w:pPr>
        <w:jc w:val="both"/>
        <w:rPr>
          <w:rFonts w:ascii="Arial" w:hAnsi="Arial" w:cs="Arial"/>
          <w:color w:val="FF0000"/>
          <w:sz w:val="20"/>
          <w:szCs w:val="20"/>
        </w:rPr>
      </w:pPr>
      <w:r w:rsidRPr="00146758">
        <w:rPr>
          <w:rFonts w:ascii="Arial" w:hAnsi="Arial" w:cs="Arial"/>
          <w:sz w:val="22"/>
          <w:szCs w:val="22"/>
        </w:rPr>
        <w:t xml:space="preserve">Tutkimuksessa </w:t>
      </w:r>
      <w:r w:rsidRPr="00146758">
        <w:rPr>
          <w:rFonts w:ascii="Arial" w:hAnsi="Arial" w:cs="Arial"/>
          <w:i/>
          <w:iCs/>
          <w:sz w:val="22"/>
          <w:szCs w:val="22"/>
        </w:rPr>
        <w:t>t</w:t>
      </w:r>
      <w:r w:rsidR="00C153EE" w:rsidRPr="00146758">
        <w:rPr>
          <w:rFonts w:ascii="Arial" w:hAnsi="Arial" w:cs="Arial"/>
          <w:i/>
          <w:iCs/>
          <w:sz w:val="22"/>
          <w:szCs w:val="22"/>
        </w:rPr>
        <w:t>ietojanne ei siirretä E</w:t>
      </w:r>
      <w:r w:rsidR="00A55CD8" w:rsidRPr="00146758">
        <w:rPr>
          <w:rFonts w:ascii="Arial" w:hAnsi="Arial" w:cs="Arial"/>
          <w:i/>
          <w:iCs/>
          <w:sz w:val="22"/>
          <w:szCs w:val="22"/>
        </w:rPr>
        <w:t>U</w:t>
      </w:r>
      <w:r w:rsidR="00FE57D2" w:rsidRPr="00146758">
        <w:rPr>
          <w:rFonts w:ascii="Arial" w:hAnsi="Arial" w:cs="Arial"/>
          <w:i/>
          <w:iCs/>
          <w:sz w:val="22"/>
          <w:szCs w:val="22"/>
        </w:rPr>
        <w:t>:n ja Euroopan talousalueen (</w:t>
      </w:r>
      <w:r w:rsidR="00C153EE" w:rsidRPr="00146758">
        <w:rPr>
          <w:rFonts w:ascii="Arial" w:hAnsi="Arial" w:cs="Arial"/>
          <w:i/>
          <w:iCs/>
          <w:sz w:val="22"/>
          <w:szCs w:val="22"/>
        </w:rPr>
        <w:t>ETA</w:t>
      </w:r>
      <w:r w:rsidR="00FE57D2" w:rsidRPr="00146758">
        <w:rPr>
          <w:rFonts w:ascii="Arial" w:hAnsi="Arial" w:cs="Arial"/>
          <w:i/>
          <w:iCs/>
          <w:sz w:val="22"/>
          <w:szCs w:val="22"/>
        </w:rPr>
        <w:t xml:space="preserve">) </w:t>
      </w:r>
      <w:r w:rsidR="00C153EE" w:rsidRPr="00146758">
        <w:rPr>
          <w:rFonts w:ascii="Arial" w:hAnsi="Arial" w:cs="Arial"/>
          <w:i/>
          <w:iCs/>
          <w:sz w:val="22"/>
          <w:szCs w:val="22"/>
        </w:rPr>
        <w:t>ulkopuolelle</w:t>
      </w:r>
      <w:r w:rsidR="00D2627E" w:rsidRPr="00146758">
        <w:rPr>
          <w:rFonts w:ascii="Arial" w:hAnsi="Arial" w:cs="Arial"/>
          <w:i/>
          <w:iCs/>
          <w:sz w:val="22"/>
          <w:szCs w:val="22"/>
        </w:rPr>
        <w:t>.</w:t>
      </w:r>
      <w:r w:rsidR="00FE57D2" w:rsidRPr="00146758">
        <w:rPr>
          <w:rFonts w:ascii="Arial" w:hAnsi="Arial" w:cs="Arial"/>
          <w:sz w:val="22"/>
          <w:szCs w:val="22"/>
        </w:rPr>
        <w:t xml:space="preserve"> </w:t>
      </w:r>
      <w:r w:rsidR="00370E90" w:rsidRPr="00146758">
        <w:rPr>
          <w:rFonts w:ascii="Arial" w:hAnsi="Arial" w:cs="Arial"/>
          <w:sz w:val="22"/>
          <w:szCs w:val="22"/>
        </w:rPr>
        <w:t xml:space="preserve">/ </w:t>
      </w:r>
      <w:r w:rsidR="00A81925" w:rsidRPr="00146758">
        <w:rPr>
          <w:rFonts w:ascii="Arial" w:hAnsi="Arial" w:cs="Arial"/>
          <w:i/>
          <w:iCs/>
          <w:sz w:val="22"/>
          <w:szCs w:val="22"/>
        </w:rPr>
        <w:t>t</w:t>
      </w:r>
      <w:r w:rsidR="00B832F8" w:rsidRPr="00146758">
        <w:rPr>
          <w:rFonts w:ascii="Arial" w:hAnsi="Arial" w:cs="Arial"/>
          <w:i/>
          <w:iCs/>
          <w:sz w:val="22"/>
          <w:szCs w:val="22"/>
        </w:rPr>
        <w:t xml:space="preserve">ietojanne voidaan siirtää koodattuna EU:n ja Euroopan talousalueen (ETA) ulkopuolisiin maihin, joissa </w:t>
      </w:r>
      <w:r w:rsidR="00907F73" w:rsidRPr="00146758">
        <w:rPr>
          <w:rFonts w:ascii="Arial" w:hAnsi="Arial" w:cs="Arial"/>
          <w:i/>
          <w:iCs/>
          <w:sz w:val="22"/>
          <w:szCs w:val="22"/>
        </w:rPr>
        <w:t>kaikissa tietosuoja ei</w:t>
      </w:r>
      <w:r w:rsidR="00B832F8" w:rsidRPr="00146758">
        <w:rPr>
          <w:rFonts w:ascii="Arial" w:hAnsi="Arial" w:cs="Arial"/>
          <w:i/>
          <w:iCs/>
          <w:sz w:val="22"/>
          <w:szCs w:val="22"/>
        </w:rPr>
        <w:t xml:space="preserve"> ole sama kuin EU:ssa. Tällöin tutkimuksen toimeksiantaja varmistaa, että henkilötiedot siirretään </w:t>
      </w:r>
      <w:r w:rsidR="00187581" w:rsidRPr="00146758">
        <w:rPr>
          <w:rFonts w:ascii="Arial" w:hAnsi="Arial" w:cs="Arial"/>
          <w:i/>
          <w:iCs/>
          <w:sz w:val="22"/>
          <w:szCs w:val="22"/>
        </w:rPr>
        <w:t>asianmukaisia suojatoimia käyttäen, joita tässä tutkimuksessa ovat XXXX</w:t>
      </w:r>
      <w:r w:rsidR="00370E90" w:rsidRPr="00146758">
        <w:rPr>
          <w:rFonts w:ascii="Arial" w:hAnsi="Arial" w:cs="Arial"/>
          <w:color w:val="FF0000"/>
          <w:sz w:val="20"/>
          <w:szCs w:val="20"/>
        </w:rPr>
        <w:t xml:space="preserve"> </w:t>
      </w:r>
    </w:p>
    <w:p w14:paraId="6EB50A24" w14:textId="1C04F93B" w:rsidR="00370E90" w:rsidRPr="00146758" w:rsidRDefault="00A81925" w:rsidP="00370E90">
      <w:pPr>
        <w:jc w:val="both"/>
        <w:rPr>
          <w:rFonts w:ascii="Arial" w:hAnsi="Arial" w:cs="Arial"/>
          <w:i/>
          <w:iCs/>
          <w:sz w:val="22"/>
          <w:szCs w:val="22"/>
        </w:rPr>
      </w:pPr>
      <w:r w:rsidRPr="00146758">
        <w:rPr>
          <w:rFonts w:ascii="Arial" w:hAnsi="Arial" w:cs="Arial"/>
          <w:i/>
          <w:iCs/>
          <w:sz w:val="20"/>
          <w:szCs w:val="20"/>
        </w:rPr>
        <w:t>[</w:t>
      </w:r>
      <w:r w:rsidR="00370E90" w:rsidRPr="00146758">
        <w:rPr>
          <w:rFonts w:ascii="Arial" w:hAnsi="Arial" w:cs="Arial"/>
          <w:i/>
          <w:iCs/>
          <w:sz w:val="22"/>
          <w:szCs w:val="22"/>
        </w:rPr>
        <w:t>henkilötiedot siirretään asianmukaisesti perustuen tietosuoja-asetuksen 45 artiklan mukaiseen komission päätökseen, 47 artiklan mukaiseen yritystä koskeviin sitoviin sääntöihin, 46.2 artiklan mukaisiin tietosuojaa koskeviin vakiolausekkeisiin tai 49 artiklan mukaisiin poikkeuksiin ja suojatoimiin.</w:t>
      </w:r>
      <w:r w:rsidRPr="00146758">
        <w:rPr>
          <w:rFonts w:ascii="Arial" w:hAnsi="Arial" w:cs="Arial"/>
          <w:i/>
          <w:iCs/>
          <w:sz w:val="22"/>
          <w:szCs w:val="22"/>
        </w:rPr>
        <w:t>]</w:t>
      </w:r>
    </w:p>
    <w:p w14:paraId="61BDA632" w14:textId="77777777" w:rsidR="002606E4" w:rsidRPr="00146758" w:rsidRDefault="002606E4" w:rsidP="00437DF1">
      <w:pPr>
        <w:jc w:val="both"/>
        <w:rPr>
          <w:rFonts w:ascii="Arial" w:hAnsi="Arial" w:cs="Arial"/>
          <w:sz w:val="22"/>
          <w:szCs w:val="22"/>
        </w:rPr>
      </w:pPr>
    </w:p>
    <w:p w14:paraId="0FA8AB09" w14:textId="0BC8274A" w:rsidR="004348FB" w:rsidRPr="00146758" w:rsidRDefault="00060919" w:rsidP="00437DF1">
      <w:pPr>
        <w:jc w:val="both"/>
        <w:rPr>
          <w:rFonts w:ascii="Arial" w:hAnsi="Arial" w:cs="Arial"/>
          <w:sz w:val="22"/>
          <w:szCs w:val="22"/>
        </w:rPr>
      </w:pPr>
      <w:r w:rsidRPr="00146758">
        <w:rPr>
          <w:rFonts w:ascii="Arial" w:hAnsi="Arial" w:cs="Arial"/>
          <w:sz w:val="22"/>
          <w:szCs w:val="22"/>
        </w:rPr>
        <w:t>Henkilöt</w:t>
      </w:r>
      <w:r w:rsidR="00435394" w:rsidRPr="00146758">
        <w:rPr>
          <w:rFonts w:ascii="Arial" w:hAnsi="Arial" w:cs="Arial"/>
          <w:sz w:val="22"/>
          <w:szCs w:val="22"/>
        </w:rPr>
        <w:t xml:space="preserve">ietojenne säilytysaikaa sääntelee lainsäädäntö sekä hyvä </w:t>
      </w:r>
      <w:r w:rsidR="00D66BA6" w:rsidRPr="00146758">
        <w:rPr>
          <w:rFonts w:ascii="Arial" w:hAnsi="Arial" w:cs="Arial"/>
          <w:sz w:val="22"/>
          <w:szCs w:val="22"/>
        </w:rPr>
        <w:t>kliininen</w:t>
      </w:r>
      <w:r w:rsidR="00435394" w:rsidRPr="00146758">
        <w:rPr>
          <w:rFonts w:ascii="Arial" w:hAnsi="Arial" w:cs="Arial"/>
          <w:sz w:val="22"/>
          <w:szCs w:val="22"/>
        </w:rPr>
        <w:t xml:space="preserve"> tutkimustapa. </w:t>
      </w:r>
      <w:r w:rsidR="00E91411" w:rsidRPr="00146758">
        <w:rPr>
          <w:rFonts w:ascii="Arial" w:hAnsi="Arial" w:cs="Arial"/>
          <w:sz w:val="22"/>
          <w:szCs w:val="22"/>
        </w:rPr>
        <w:t xml:space="preserve">Henkilötietojenne säilytyksestä vastaa XXX. </w:t>
      </w:r>
      <w:r w:rsidR="007E3607" w:rsidRPr="00146758">
        <w:rPr>
          <w:rFonts w:ascii="Arial" w:eastAsia="Cambria" w:hAnsi="Arial" w:cs="Arial"/>
          <w:i/>
          <w:iCs/>
          <w:sz w:val="22"/>
          <w:szCs w:val="22"/>
        </w:rPr>
        <w:t>[</w:t>
      </w:r>
      <w:r w:rsidR="007E3607">
        <w:rPr>
          <w:rFonts w:ascii="Arial" w:eastAsia="Cambria" w:hAnsi="Arial" w:cs="Arial"/>
          <w:i/>
          <w:iCs/>
          <w:sz w:val="22"/>
          <w:szCs w:val="22"/>
        </w:rPr>
        <w:t xml:space="preserve">Jos kyseessä on kliininen laitetutkimus: </w:t>
      </w:r>
      <w:r w:rsidR="004348FB" w:rsidRPr="00146758">
        <w:rPr>
          <w:rFonts w:ascii="Arial" w:hAnsi="Arial" w:cs="Arial"/>
          <w:sz w:val="22"/>
          <w:szCs w:val="22"/>
        </w:rPr>
        <w:t xml:space="preserve">Tämä tutkimus on </w:t>
      </w:r>
      <w:r w:rsidR="007E3607">
        <w:rPr>
          <w:rFonts w:ascii="Arial" w:hAnsi="Arial" w:cs="Arial"/>
          <w:sz w:val="22"/>
          <w:szCs w:val="22"/>
        </w:rPr>
        <w:t>kliininen laitetutkimus</w:t>
      </w:r>
      <w:ins w:id="19" w:author="Lampinen Päivi" w:date="2022-02-21T14:31:00Z">
        <w:r w:rsidR="00D6732A">
          <w:rPr>
            <w:rFonts w:ascii="Arial" w:hAnsi="Arial" w:cs="Arial"/>
            <w:sz w:val="22"/>
            <w:szCs w:val="22"/>
          </w:rPr>
          <w:t>,</w:t>
        </w:r>
      </w:ins>
      <w:r w:rsidR="0031295A" w:rsidRPr="00146758">
        <w:rPr>
          <w:rFonts w:ascii="Arial" w:hAnsi="Arial" w:cs="Arial"/>
          <w:sz w:val="22"/>
          <w:szCs w:val="22"/>
        </w:rPr>
        <w:t xml:space="preserve"> jonka vuoksi </w:t>
      </w:r>
      <w:r w:rsidR="004348FB" w:rsidRPr="00146758">
        <w:rPr>
          <w:rFonts w:ascii="Arial" w:hAnsi="Arial" w:cs="Arial"/>
          <w:sz w:val="22"/>
          <w:szCs w:val="22"/>
        </w:rPr>
        <w:t>säilytysaika on XX</w:t>
      </w:r>
      <w:r w:rsidR="00E1236E" w:rsidRPr="00146758">
        <w:rPr>
          <w:rFonts w:ascii="Arial" w:hAnsi="Arial" w:cs="Arial"/>
          <w:sz w:val="22"/>
          <w:szCs w:val="22"/>
        </w:rPr>
        <w:t>X</w:t>
      </w:r>
      <w:r w:rsidR="004348FB" w:rsidRPr="00146758">
        <w:rPr>
          <w:rFonts w:ascii="Arial" w:hAnsi="Arial" w:cs="Arial"/>
          <w:sz w:val="22"/>
          <w:szCs w:val="22"/>
        </w:rPr>
        <w:t xml:space="preserve"> vuotta</w:t>
      </w:r>
      <w:r w:rsidR="00675527" w:rsidRPr="00146758">
        <w:rPr>
          <w:rFonts w:ascii="Arial" w:hAnsi="Arial" w:cs="Arial"/>
          <w:sz w:val="22"/>
          <w:szCs w:val="22"/>
        </w:rPr>
        <w:t>. Tämän jälkeen tiedot hävitetään</w:t>
      </w:r>
      <w:r w:rsidR="000567B5" w:rsidRPr="00146758">
        <w:rPr>
          <w:rFonts w:ascii="Arial" w:hAnsi="Arial" w:cs="Arial"/>
          <w:sz w:val="22"/>
          <w:szCs w:val="22"/>
        </w:rPr>
        <w:t>.</w:t>
      </w:r>
      <w:r w:rsidR="007E3607" w:rsidRPr="00146758">
        <w:rPr>
          <w:rFonts w:ascii="Arial" w:eastAsia="Cambria" w:hAnsi="Arial" w:cs="Arial"/>
          <w:i/>
          <w:iCs/>
          <w:sz w:val="22"/>
          <w:szCs w:val="22"/>
          <w:lang w:eastAsia="en-US"/>
        </w:rPr>
        <w:t>]</w:t>
      </w:r>
    </w:p>
    <w:p w14:paraId="54B64286" w14:textId="77777777" w:rsidR="00295D0E" w:rsidRPr="00146758" w:rsidRDefault="00295D0E" w:rsidP="00437DF1">
      <w:pPr>
        <w:jc w:val="both"/>
        <w:rPr>
          <w:rFonts w:ascii="Arial" w:hAnsi="Arial" w:cs="Arial"/>
          <w:sz w:val="22"/>
          <w:szCs w:val="22"/>
        </w:rPr>
      </w:pPr>
    </w:p>
    <w:p w14:paraId="6F22E8BE" w14:textId="0A11E1F5" w:rsidR="00295D0E" w:rsidRPr="00146758" w:rsidRDefault="00295D0E" w:rsidP="00437DF1">
      <w:pPr>
        <w:jc w:val="both"/>
        <w:rPr>
          <w:rStyle w:val="Kommentinviite"/>
          <w:rFonts w:ascii="Arial" w:hAnsi="Arial" w:cs="Arial"/>
          <w:sz w:val="22"/>
          <w:szCs w:val="22"/>
        </w:rPr>
      </w:pPr>
      <w:r w:rsidRPr="00146758">
        <w:rPr>
          <w:rFonts w:ascii="Arial" w:hAnsi="Arial" w:cs="Arial"/>
          <w:sz w:val="22"/>
          <w:szCs w:val="22"/>
        </w:rPr>
        <w:t xml:space="preserve">Jos keskeytätte tutkimuksen, peruutatte suostumuksen tai osallistumisenne tutkimukseen keskeytyy muusta syystä, Teistä siihen mennessä kerättyjä tietoja ja näytteitä </w:t>
      </w:r>
      <w:r w:rsidR="00A81925" w:rsidRPr="00146758">
        <w:rPr>
          <w:rFonts w:ascii="Arial" w:hAnsi="Arial" w:cs="Arial"/>
          <w:sz w:val="22"/>
          <w:szCs w:val="22"/>
        </w:rPr>
        <w:t>käytetään osana tutkimusaineistoa</w:t>
      </w:r>
      <w:r w:rsidRPr="00146758">
        <w:rPr>
          <w:rFonts w:ascii="Arial" w:hAnsi="Arial" w:cs="Arial"/>
          <w:sz w:val="22"/>
          <w:szCs w:val="22"/>
        </w:rPr>
        <w:t>.</w:t>
      </w:r>
      <w:r w:rsidR="001E459F" w:rsidRPr="00146758">
        <w:rPr>
          <w:rFonts w:ascii="Arial" w:hAnsi="Arial" w:cs="Arial"/>
          <w:sz w:val="22"/>
          <w:szCs w:val="22"/>
        </w:rPr>
        <w:t xml:space="preserve"> Se on välttämätöntä tutkimustulosten ja tutkittavien turvallisuuden varmistamiseksi. </w:t>
      </w:r>
      <w:r w:rsidR="001E459F" w:rsidRPr="00146758" w:rsidDel="001E459F">
        <w:rPr>
          <w:rStyle w:val="Kommentinviite"/>
          <w:rFonts w:ascii="Arial" w:hAnsi="Arial" w:cs="Arial"/>
          <w:sz w:val="22"/>
          <w:szCs w:val="22"/>
        </w:rPr>
        <w:t xml:space="preserve"> </w:t>
      </w:r>
    </w:p>
    <w:p w14:paraId="2947A79A" w14:textId="77777777" w:rsidR="004348FB" w:rsidRPr="00146758" w:rsidRDefault="004348FB" w:rsidP="00437DF1">
      <w:pPr>
        <w:jc w:val="both"/>
        <w:rPr>
          <w:rFonts w:ascii="Arial" w:hAnsi="Arial" w:cs="Arial"/>
          <w:sz w:val="22"/>
          <w:szCs w:val="22"/>
        </w:rPr>
      </w:pPr>
    </w:p>
    <w:p w14:paraId="5DDED64D" w14:textId="78F00775" w:rsidR="00A81925" w:rsidRPr="00146758" w:rsidRDefault="00585187" w:rsidP="00585187">
      <w:pPr>
        <w:jc w:val="both"/>
        <w:rPr>
          <w:rFonts w:ascii="Arial" w:eastAsia="Cambria" w:hAnsi="Arial" w:cs="Arial"/>
          <w:sz w:val="22"/>
          <w:szCs w:val="22"/>
          <w:lang w:eastAsia="en-US"/>
        </w:rPr>
      </w:pPr>
      <w:r w:rsidRPr="00146758">
        <w:rPr>
          <w:rFonts w:ascii="Arial" w:eastAsia="Cambria" w:hAnsi="Arial" w:cs="Arial"/>
          <w:i/>
          <w:iCs/>
          <w:sz w:val="22"/>
          <w:szCs w:val="22"/>
        </w:rPr>
        <w:t xml:space="preserve">[Kun käsittelyperusteena on yleistä etua koskeva tehtävä] </w:t>
      </w:r>
      <w:r w:rsidR="00C839BF" w:rsidRPr="00146758">
        <w:rPr>
          <w:rFonts w:ascii="Arial" w:eastAsia="Cambria" w:hAnsi="Arial" w:cs="Arial"/>
          <w:sz w:val="22"/>
          <w:szCs w:val="22"/>
        </w:rPr>
        <w:t xml:space="preserve">Teillä on oikeus </w:t>
      </w:r>
      <w:r w:rsidR="00187581" w:rsidRPr="00146758">
        <w:rPr>
          <w:rFonts w:ascii="Arial" w:eastAsia="Cambria" w:hAnsi="Arial" w:cs="Arial"/>
          <w:sz w:val="22"/>
          <w:szCs w:val="22"/>
        </w:rPr>
        <w:t xml:space="preserve">saada </w:t>
      </w:r>
      <w:r w:rsidR="008555C9" w:rsidRPr="00146758">
        <w:rPr>
          <w:rFonts w:ascii="Arial" w:eastAsia="Cambria" w:hAnsi="Arial" w:cs="Arial"/>
          <w:sz w:val="22"/>
          <w:szCs w:val="22"/>
        </w:rPr>
        <w:t xml:space="preserve">tietoa </w:t>
      </w:r>
      <w:r w:rsidR="00187581" w:rsidRPr="00146758">
        <w:rPr>
          <w:rFonts w:ascii="Arial" w:eastAsia="Cambria" w:hAnsi="Arial" w:cs="Arial"/>
          <w:sz w:val="22"/>
          <w:szCs w:val="22"/>
        </w:rPr>
        <w:t xml:space="preserve">henkilötietojenne käsittelystä ja pyytää henkilötietojenne käsittelyn rajoittamista. </w:t>
      </w:r>
      <w:r w:rsidR="00B43175" w:rsidRPr="00146758">
        <w:rPr>
          <w:rFonts w:ascii="Arial" w:eastAsia="Cambria" w:hAnsi="Arial" w:cs="Arial"/>
          <w:sz w:val="22"/>
          <w:szCs w:val="22"/>
        </w:rPr>
        <w:t>Teillä on myös oikeus tarkastaa tietonne ja pyytää tietojenne oikaisemista tai täydentämistä (esimerkiksi</w:t>
      </w:r>
      <w:r w:rsidR="0036032E" w:rsidRPr="00146758">
        <w:rPr>
          <w:rFonts w:ascii="Arial" w:eastAsia="Cambria" w:hAnsi="Arial" w:cs="Arial"/>
          <w:sz w:val="22"/>
          <w:szCs w:val="22"/>
        </w:rPr>
        <w:t>,</w:t>
      </w:r>
      <w:r w:rsidR="00B43175" w:rsidRPr="00146758">
        <w:rPr>
          <w:rFonts w:ascii="Arial" w:eastAsia="Cambria" w:hAnsi="Arial" w:cs="Arial"/>
          <w:sz w:val="22"/>
          <w:szCs w:val="22"/>
        </w:rPr>
        <w:t xml:space="preserve"> jos havaitsette niissä virheen tai ne ovat puutteellisia tai epätarkkoja).</w:t>
      </w:r>
      <w:r w:rsidR="004A48A2" w:rsidRPr="00146758">
        <w:rPr>
          <w:rFonts w:ascii="Arial" w:eastAsia="Cambria" w:hAnsi="Arial" w:cs="Arial"/>
          <w:sz w:val="22"/>
          <w:szCs w:val="22"/>
          <w:lang w:eastAsia="en-US"/>
        </w:rPr>
        <w:t xml:space="preserve"> </w:t>
      </w:r>
      <w:r w:rsidR="00E33126" w:rsidRPr="00146758">
        <w:rPr>
          <w:rFonts w:ascii="Arial" w:eastAsia="Cambria" w:hAnsi="Arial" w:cs="Arial"/>
          <w:sz w:val="22"/>
          <w:szCs w:val="22"/>
          <w:lang w:eastAsia="en-US"/>
        </w:rPr>
        <w:t>Teillä on myös oikeus vastustaa henkilötietojenne käsittelyä.</w:t>
      </w:r>
      <w:r w:rsidRPr="00146758">
        <w:rPr>
          <w:rFonts w:ascii="Arial" w:eastAsia="Cambria" w:hAnsi="Arial" w:cs="Arial"/>
          <w:sz w:val="22"/>
          <w:szCs w:val="22"/>
          <w:lang w:eastAsia="en-US"/>
        </w:rPr>
        <w:t xml:space="preserve"> </w:t>
      </w:r>
      <w:r w:rsidRPr="00146758">
        <w:rPr>
          <w:rFonts w:ascii="Arial" w:eastAsia="Cambria" w:hAnsi="Arial" w:cs="Arial"/>
          <w:i/>
          <w:iCs/>
          <w:sz w:val="22"/>
          <w:szCs w:val="22"/>
          <w:lang w:eastAsia="en-US"/>
        </w:rPr>
        <w:t xml:space="preserve">[Katso rekisteröidyn oikeudet eri tilanteissa Tietosuojavaltuutetun toimiston sivustolta </w:t>
      </w:r>
      <w:hyperlink r:id="rId11" w:history="1">
        <w:r w:rsidR="00A81925" w:rsidRPr="00146758">
          <w:rPr>
            <w:rStyle w:val="Hyperlinkki"/>
            <w:rFonts w:ascii="Arial" w:eastAsia="Cambria" w:hAnsi="Arial" w:cs="Arial"/>
            <w:i/>
            <w:iCs/>
            <w:sz w:val="22"/>
            <w:szCs w:val="22"/>
            <w:lang w:eastAsia="en-US"/>
          </w:rPr>
          <w:t>https://tietosuoja.fi/rekisteroidyn-oikeudet-eri-tilanteissa</w:t>
        </w:r>
      </w:hyperlink>
      <w:r w:rsidR="00A81925" w:rsidRPr="00146758">
        <w:rPr>
          <w:rFonts w:ascii="Arial" w:eastAsia="Cambria" w:hAnsi="Arial" w:cs="Arial"/>
          <w:i/>
          <w:iCs/>
          <w:sz w:val="22"/>
          <w:szCs w:val="22"/>
          <w:lang w:eastAsia="en-US"/>
        </w:rPr>
        <w:t>]</w:t>
      </w:r>
    </w:p>
    <w:p w14:paraId="330A7EAE" w14:textId="77777777" w:rsidR="004A48A2" w:rsidRPr="00146758" w:rsidRDefault="004A48A2" w:rsidP="00C9603D">
      <w:pPr>
        <w:jc w:val="both"/>
        <w:rPr>
          <w:rFonts w:ascii="Arial" w:eastAsia="Cambria" w:hAnsi="Arial" w:cs="Arial"/>
          <w:sz w:val="22"/>
          <w:szCs w:val="22"/>
          <w:lang w:eastAsia="en-US"/>
        </w:rPr>
      </w:pPr>
    </w:p>
    <w:p w14:paraId="34AA9647" w14:textId="77777777" w:rsidR="004A48A2" w:rsidRPr="00146758" w:rsidRDefault="004A48A2" w:rsidP="00585187">
      <w:pPr>
        <w:jc w:val="both"/>
        <w:rPr>
          <w:rFonts w:ascii="Arial" w:hAnsi="Arial" w:cs="Arial"/>
          <w:sz w:val="22"/>
          <w:szCs w:val="22"/>
        </w:rPr>
      </w:pPr>
      <w:r w:rsidRPr="00146758">
        <w:rPr>
          <w:rFonts w:ascii="Arial" w:hAnsi="Arial" w:cs="Arial"/>
          <w:sz w:val="22"/>
          <w:szCs w:val="22"/>
        </w:rPr>
        <w:t xml:space="preserve">Tieteellisen tutkimuksen yhteydessä näitä oikeuksia voidaan kuitenkin rajoittaa. </w:t>
      </w:r>
      <w:r w:rsidR="00907F73" w:rsidRPr="00146758">
        <w:rPr>
          <w:rFonts w:ascii="Arial" w:hAnsi="Arial" w:cs="Arial"/>
          <w:sz w:val="22"/>
          <w:szCs w:val="22"/>
        </w:rPr>
        <w:t>Laki</w:t>
      </w:r>
      <w:r w:rsidRPr="00146758">
        <w:rPr>
          <w:rFonts w:ascii="Arial" w:hAnsi="Arial" w:cs="Arial"/>
          <w:sz w:val="22"/>
          <w:szCs w:val="22"/>
        </w:rPr>
        <w:t xml:space="preserve"> voi velvoittaa rekisterinpitäjän säilyttämään tutkimustietonne tietyn määräajan rekisteröidyn oikeuksista riippumatta</w:t>
      </w:r>
      <w:r w:rsidR="00907F73" w:rsidRPr="00146758">
        <w:rPr>
          <w:rFonts w:ascii="Arial" w:hAnsi="Arial" w:cs="Arial"/>
          <w:sz w:val="22"/>
          <w:szCs w:val="22"/>
        </w:rPr>
        <w:t>. Laki</w:t>
      </w:r>
      <w:r w:rsidRPr="00146758">
        <w:rPr>
          <w:rFonts w:ascii="Arial" w:hAnsi="Arial" w:cs="Arial"/>
          <w:sz w:val="22"/>
          <w:szCs w:val="22"/>
        </w:rPr>
        <w:t xml:space="preserve"> sallii poikke</w:t>
      </w:r>
      <w:r w:rsidR="00907F73" w:rsidRPr="00146758">
        <w:rPr>
          <w:rFonts w:ascii="Arial" w:hAnsi="Arial" w:cs="Arial"/>
          <w:sz w:val="22"/>
          <w:szCs w:val="22"/>
        </w:rPr>
        <w:t>ukset rekisteröidyn oikeuksista</w:t>
      </w:r>
      <w:r w:rsidRPr="00146758">
        <w:rPr>
          <w:rFonts w:ascii="Arial" w:hAnsi="Arial" w:cs="Arial"/>
          <w:sz w:val="22"/>
          <w:szCs w:val="22"/>
        </w:rPr>
        <w:t xml:space="preserve"> silloin</w:t>
      </w:r>
      <w:r w:rsidR="00907F73" w:rsidRPr="00146758">
        <w:rPr>
          <w:rFonts w:ascii="Arial" w:hAnsi="Arial" w:cs="Arial"/>
          <w:sz w:val="22"/>
          <w:szCs w:val="22"/>
        </w:rPr>
        <w:t>,</w:t>
      </w:r>
      <w:r w:rsidRPr="00146758">
        <w:rPr>
          <w:rFonts w:ascii="Arial" w:hAnsi="Arial" w:cs="Arial"/>
          <w:sz w:val="22"/>
          <w:szCs w:val="22"/>
        </w:rPr>
        <w:t xml:space="preserve"> kun se on välttämätöntä tieteellisten tutkimustulosten ja tutkittavien turvallisuuden varmistamiseksi.</w:t>
      </w:r>
    </w:p>
    <w:p w14:paraId="3E163A17" w14:textId="77777777" w:rsidR="00585187" w:rsidRPr="00146758" w:rsidRDefault="00585187" w:rsidP="00C9603D">
      <w:pPr>
        <w:jc w:val="both"/>
        <w:rPr>
          <w:rFonts w:ascii="Arial" w:eastAsia="Cambria" w:hAnsi="Arial" w:cs="Arial"/>
          <w:sz w:val="22"/>
          <w:szCs w:val="22"/>
        </w:rPr>
      </w:pPr>
    </w:p>
    <w:p w14:paraId="09E440D9" w14:textId="49DFE20A" w:rsidR="00585187" w:rsidRPr="00146758" w:rsidRDefault="00585187" w:rsidP="00C9603D">
      <w:pPr>
        <w:jc w:val="both"/>
        <w:rPr>
          <w:rFonts w:ascii="Arial" w:eastAsia="Cambria" w:hAnsi="Arial" w:cs="Arial"/>
          <w:sz w:val="22"/>
          <w:szCs w:val="22"/>
        </w:rPr>
      </w:pPr>
      <w:r w:rsidRPr="00146758">
        <w:rPr>
          <w:rFonts w:ascii="Arial" w:eastAsia="Cambria" w:hAnsi="Arial" w:cs="Arial"/>
          <w:sz w:val="22"/>
          <w:szCs w:val="22"/>
        </w:rPr>
        <w:t>Tutkimuksessa henkilötietojanne ei käytetä automaattiseen päätöksentekoon. Tutkimuksessa henkilötietojen käsittelyn tarkoituksena ei ole Teidän henkilökohtaisten ominaisuuksienne arviointi, ts. profilointi vaan henkilötietojanne ja ominaisuuksianne arvioidaan laajemman tieteellisen analyysin ja tutkimuksen näkökulmasta.</w:t>
      </w:r>
    </w:p>
    <w:p w14:paraId="2CEF6589" w14:textId="77777777" w:rsidR="00585187" w:rsidRPr="00146758" w:rsidRDefault="00585187" w:rsidP="00C9603D">
      <w:pPr>
        <w:jc w:val="both"/>
        <w:rPr>
          <w:rFonts w:ascii="Arial" w:eastAsia="Cambria" w:hAnsi="Arial" w:cs="Arial"/>
          <w:sz w:val="22"/>
          <w:szCs w:val="22"/>
        </w:rPr>
      </w:pPr>
    </w:p>
    <w:p w14:paraId="3857BFDB" w14:textId="20446565" w:rsidR="00585187" w:rsidRPr="00146758" w:rsidRDefault="00585187" w:rsidP="00C9603D">
      <w:pPr>
        <w:jc w:val="both"/>
        <w:rPr>
          <w:rFonts w:ascii="Arial" w:eastAsia="Cambria" w:hAnsi="Arial" w:cs="Arial"/>
          <w:sz w:val="22"/>
          <w:szCs w:val="22"/>
        </w:rPr>
      </w:pPr>
      <w:r w:rsidRPr="00146758">
        <w:rPr>
          <w:rFonts w:ascii="Arial" w:eastAsia="Cambria" w:hAnsi="Arial" w:cs="Arial"/>
          <w:sz w:val="22"/>
          <w:szCs w:val="22"/>
        </w:rPr>
        <w:t>Tutkimuksesta on laadittu tietosuojaseloste, joka on saatavissa tutkijoilta.</w:t>
      </w:r>
    </w:p>
    <w:p w14:paraId="241FE511" w14:textId="77777777" w:rsidR="00792D67" w:rsidRPr="00146758" w:rsidRDefault="00792D67" w:rsidP="00437DF1">
      <w:pPr>
        <w:keepNext/>
        <w:spacing w:before="120" w:after="60"/>
        <w:jc w:val="both"/>
        <w:outlineLvl w:val="1"/>
        <w:rPr>
          <w:rFonts w:ascii="Arial" w:eastAsia="Cambria" w:hAnsi="Arial" w:cs="Arial"/>
          <w:bCs/>
          <w:iCs/>
          <w:sz w:val="22"/>
          <w:szCs w:val="22"/>
        </w:rPr>
      </w:pPr>
      <w:r w:rsidRPr="00146758">
        <w:rPr>
          <w:rFonts w:ascii="Arial" w:eastAsia="Cambria" w:hAnsi="Arial" w:cs="Arial"/>
          <w:bCs/>
          <w:iCs/>
          <w:sz w:val="22"/>
          <w:szCs w:val="22"/>
        </w:rPr>
        <w:t>Voitte milloin tahansa tiedustella, käsittelemmekö Teitä koskevia henkilötietoja</w:t>
      </w:r>
      <w:r w:rsidR="00907F73" w:rsidRPr="00146758">
        <w:rPr>
          <w:rFonts w:ascii="Arial" w:eastAsia="Cambria" w:hAnsi="Arial" w:cs="Arial"/>
          <w:bCs/>
          <w:iCs/>
          <w:sz w:val="22"/>
          <w:szCs w:val="22"/>
        </w:rPr>
        <w:t xml:space="preserve"> sekä</w:t>
      </w:r>
      <w:r w:rsidRPr="00146758">
        <w:rPr>
          <w:rFonts w:ascii="Arial" w:eastAsia="Cambria" w:hAnsi="Arial" w:cs="Arial"/>
          <w:bCs/>
          <w:iCs/>
          <w:sz w:val="22"/>
          <w:szCs w:val="22"/>
        </w:rPr>
        <w:t xml:space="preserve"> käsittelyn perusteesta</w:t>
      </w:r>
      <w:r w:rsidR="00907F73" w:rsidRPr="00146758">
        <w:rPr>
          <w:rFonts w:ascii="Arial" w:eastAsia="Cambria" w:hAnsi="Arial" w:cs="Arial"/>
          <w:bCs/>
          <w:iCs/>
          <w:sz w:val="22"/>
          <w:szCs w:val="22"/>
        </w:rPr>
        <w:t>. Voitte myös tiedustella</w:t>
      </w:r>
      <w:r w:rsidRPr="00146758">
        <w:rPr>
          <w:rFonts w:ascii="Arial" w:eastAsia="Cambria" w:hAnsi="Arial" w:cs="Arial"/>
          <w:bCs/>
          <w:iCs/>
          <w:sz w:val="22"/>
          <w:szCs w:val="22"/>
        </w:rPr>
        <w:t xml:space="preserve"> mistä olemme saaneet tietojanne ja mihin näytteitänne ja tietojanne on luovutettu. Teillä on oikeus saada tiedot maksutta ja kohtuullisessa ajassa (yhden kuukauden sisällä siitä, kun pyydätte tietoja). Jos tietopyyntönne on hyvin laaja tai jostakin muusta perustellusta syystä tietojen kerääminen on </w:t>
      </w:r>
      <w:r w:rsidR="007558C5" w:rsidRPr="00146758">
        <w:rPr>
          <w:rFonts w:ascii="Arial" w:eastAsia="Cambria" w:hAnsi="Arial" w:cs="Arial"/>
          <w:bCs/>
          <w:iCs/>
          <w:sz w:val="22"/>
          <w:szCs w:val="22"/>
        </w:rPr>
        <w:t xml:space="preserve">erityisen </w:t>
      </w:r>
      <w:r w:rsidRPr="00146758">
        <w:rPr>
          <w:rFonts w:ascii="Arial" w:eastAsia="Cambria" w:hAnsi="Arial" w:cs="Arial"/>
          <w:bCs/>
          <w:iCs/>
          <w:sz w:val="22"/>
          <w:szCs w:val="22"/>
        </w:rPr>
        <w:t>aikaa</w:t>
      </w:r>
      <w:r w:rsidR="007558C5" w:rsidRPr="00146758">
        <w:rPr>
          <w:rFonts w:ascii="Arial" w:eastAsia="Cambria" w:hAnsi="Arial" w:cs="Arial"/>
          <w:bCs/>
          <w:iCs/>
          <w:sz w:val="22"/>
          <w:szCs w:val="22"/>
        </w:rPr>
        <w:t xml:space="preserve"> </w:t>
      </w:r>
      <w:r w:rsidRPr="00146758">
        <w:rPr>
          <w:rFonts w:ascii="Arial" w:eastAsia="Cambria" w:hAnsi="Arial" w:cs="Arial"/>
          <w:bCs/>
          <w:iCs/>
          <w:sz w:val="22"/>
          <w:szCs w:val="22"/>
        </w:rPr>
        <w:t>vievää, voidaan määräaikaa pidentää enintään kahdella (2) kuukaudella. Määräajan jatkamisesta toimitetaan Teille ilmoitus perusteluineen.</w:t>
      </w:r>
      <w:r w:rsidR="00187581" w:rsidRPr="00146758">
        <w:rPr>
          <w:rFonts w:ascii="Arial" w:eastAsia="Cambria" w:hAnsi="Arial" w:cs="Arial"/>
          <w:bCs/>
          <w:iCs/>
          <w:sz w:val="22"/>
          <w:szCs w:val="22"/>
        </w:rPr>
        <w:t xml:space="preserve"> </w:t>
      </w:r>
    </w:p>
    <w:p w14:paraId="76A394FD" w14:textId="77777777" w:rsidR="00792D67" w:rsidRPr="00146758" w:rsidRDefault="00792D67" w:rsidP="00437DF1">
      <w:pPr>
        <w:jc w:val="both"/>
        <w:rPr>
          <w:rFonts w:ascii="Arial" w:eastAsia="Cambria" w:hAnsi="Arial" w:cs="Arial"/>
          <w:sz w:val="22"/>
          <w:szCs w:val="22"/>
        </w:rPr>
      </w:pPr>
    </w:p>
    <w:p w14:paraId="7C97A99D" w14:textId="73F952A6" w:rsidR="001B17E5" w:rsidRPr="00146758" w:rsidRDefault="00792D67" w:rsidP="00437DF1">
      <w:pPr>
        <w:jc w:val="both"/>
        <w:rPr>
          <w:rFonts w:ascii="Arial" w:eastAsia="Cambria" w:hAnsi="Arial" w:cs="Arial"/>
          <w:sz w:val="22"/>
          <w:szCs w:val="22"/>
        </w:rPr>
      </w:pPr>
      <w:r w:rsidRPr="00146758">
        <w:rPr>
          <w:rFonts w:ascii="Arial" w:eastAsia="Cambria" w:hAnsi="Arial" w:cs="Arial"/>
          <w:sz w:val="22"/>
          <w:szCs w:val="22"/>
        </w:rPr>
        <w:t xml:space="preserve">Tietosuoja-asioissa suosittelemme ottamaan yhteyttä </w:t>
      </w:r>
      <w:r w:rsidR="0036032E" w:rsidRPr="00146758">
        <w:rPr>
          <w:rFonts w:ascii="Arial" w:eastAsia="Cambria" w:hAnsi="Arial" w:cs="Arial"/>
          <w:sz w:val="22"/>
          <w:szCs w:val="22"/>
        </w:rPr>
        <w:t>johtavaan tutkijaan</w:t>
      </w:r>
      <w:r w:rsidRPr="00146758">
        <w:rPr>
          <w:rFonts w:ascii="Arial" w:eastAsia="Cambria" w:hAnsi="Arial" w:cs="Arial"/>
          <w:sz w:val="22"/>
          <w:szCs w:val="22"/>
        </w:rPr>
        <w:t xml:space="preserve"> tai rekisterinpitäjän tietosuojavastaavaan</w:t>
      </w:r>
      <w:r w:rsidR="00FF5FE6" w:rsidRPr="00146758">
        <w:rPr>
          <w:rFonts w:ascii="Arial" w:eastAsia="Cambria" w:hAnsi="Arial" w:cs="Arial"/>
          <w:sz w:val="22"/>
          <w:szCs w:val="22"/>
        </w:rPr>
        <w:t xml:space="preserve"> </w:t>
      </w:r>
      <w:r w:rsidR="00FF5FE6" w:rsidRPr="00146758">
        <w:rPr>
          <w:rFonts w:ascii="Arial" w:eastAsia="Cambria" w:hAnsi="Arial" w:cs="Arial"/>
          <w:i/>
          <w:iCs/>
          <w:sz w:val="22"/>
          <w:szCs w:val="22"/>
        </w:rPr>
        <w:t>[jos nimetty]</w:t>
      </w:r>
      <w:r w:rsidRPr="00146758">
        <w:rPr>
          <w:rFonts w:ascii="Arial" w:eastAsia="Cambria" w:hAnsi="Arial" w:cs="Arial"/>
          <w:i/>
          <w:iCs/>
          <w:sz w:val="22"/>
          <w:szCs w:val="22"/>
        </w:rPr>
        <w:t>.</w:t>
      </w:r>
    </w:p>
    <w:p w14:paraId="6152E80A" w14:textId="77777777" w:rsidR="00792D67" w:rsidRPr="00146758" w:rsidRDefault="00792D67" w:rsidP="00437DF1">
      <w:pPr>
        <w:jc w:val="both"/>
        <w:rPr>
          <w:rFonts w:ascii="Arial" w:hAnsi="Arial" w:cs="Arial"/>
          <w:sz w:val="22"/>
          <w:szCs w:val="22"/>
        </w:rPr>
      </w:pPr>
    </w:p>
    <w:p w14:paraId="449CB926" w14:textId="47F12B04" w:rsidR="004551F0" w:rsidRPr="00146758" w:rsidRDefault="0036032E" w:rsidP="00437DF1">
      <w:pPr>
        <w:jc w:val="both"/>
        <w:rPr>
          <w:rFonts w:ascii="Arial" w:hAnsi="Arial" w:cs="Arial"/>
          <w:sz w:val="22"/>
          <w:szCs w:val="22"/>
        </w:rPr>
      </w:pPr>
      <w:r w:rsidRPr="00146758">
        <w:rPr>
          <w:rFonts w:ascii="Arial" w:hAnsi="Arial" w:cs="Arial"/>
          <w:sz w:val="22"/>
          <w:szCs w:val="22"/>
        </w:rPr>
        <w:t>Johtavan tutkijan</w:t>
      </w:r>
      <w:r w:rsidR="00DF653F" w:rsidRPr="00146758">
        <w:rPr>
          <w:rFonts w:ascii="Arial" w:hAnsi="Arial" w:cs="Arial"/>
          <w:sz w:val="22"/>
          <w:szCs w:val="22"/>
        </w:rPr>
        <w:t xml:space="preserve"> </w:t>
      </w:r>
      <w:r w:rsidR="00F27857" w:rsidRPr="00146758">
        <w:rPr>
          <w:rFonts w:ascii="Arial" w:hAnsi="Arial" w:cs="Arial"/>
          <w:sz w:val="22"/>
          <w:szCs w:val="22"/>
        </w:rPr>
        <w:t>yhteystiedot:</w:t>
      </w:r>
    </w:p>
    <w:p w14:paraId="4B77C7C3" w14:textId="77777777" w:rsidR="004551F0" w:rsidRPr="00146758" w:rsidRDefault="004551F0" w:rsidP="00437DF1">
      <w:pPr>
        <w:jc w:val="both"/>
        <w:rPr>
          <w:rFonts w:ascii="Arial" w:hAnsi="Arial" w:cs="Arial"/>
          <w:sz w:val="22"/>
          <w:szCs w:val="22"/>
        </w:rPr>
      </w:pPr>
      <w:r w:rsidRPr="00146758">
        <w:rPr>
          <w:rFonts w:ascii="Arial" w:hAnsi="Arial" w:cs="Arial"/>
          <w:sz w:val="22"/>
          <w:szCs w:val="22"/>
        </w:rPr>
        <w:t>xxx</w:t>
      </w:r>
    </w:p>
    <w:p w14:paraId="4D375F54" w14:textId="77777777" w:rsidR="004348FB" w:rsidRPr="00146758" w:rsidRDefault="004348FB" w:rsidP="00437DF1">
      <w:pPr>
        <w:jc w:val="both"/>
        <w:rPr>
          <w:rFonts w:ascii="Arial" w:hAnsi="Arial" w:cs="Arial"/>
          <w:sz w:val="22"/>
          <w:szCs w:val="22"/>
        </w:rPr>
      </w:pPr>
    </w:p>
    <w:p w14:paraId="6050EB09" w14:textId="77777777" w:rsidR="00F27857" w:rsidRPr="00146758" w:rsidRDefault="00F27857" w:rsidP="00437DF1">
      <w:pPr>
        <w:jc w:val="both"/>
        <w:rPr>
          <w:rFonts w:ascii="Arial" w:hAnsi="Arial" w:cs="Arial"/>
          <w:sz w:val="22"/>
          <w:szCs w:val="22"/>
        </w:rPr>
      </w:pPr>
      <w:r w:rsidRPr="00146758">
        <w:rPr>
          <w:rFonts w:ascii="Arial" w:hAnsi="Arial" w:cs="Arial"/>
          <w:sz w:val="22"/>
          <w:szCs w:val="22"/>
        </w:rPr>
        <w:t>Rekisterinpitäjän tietosuojavastaavan yhteystiedot:</w:t>
      </w:r>
    </w:p>
    <w:p w14:paraId="1B55AA17" w14:textId="77777777" w:rsidR="004551F0" w:rsidRPr="00146758" w:rsidRDefault="004551F0" w:rsidP="00437DF1">
      <w:pPr>
        <w:jc w:val="both"/>
        <w:rPr>
          <w:rFonts w:ascii="Arial" w:hAnsi="Arial" w:cs="Arial"/>
          <w:sz w:val="22"/>
          <w:szCs w:val="22"/>
        </w:rPr>
      </w:pPr>
      <w:r w:rsidRPr="00146758">
        <w:rPr>
          <w:rFonts w:ascii="Arial" w:hAnsi="Arial" w:cs="Arial"/>
          <w:sz w:val="22"/>
          <w:szCs w:val="22"/>
        </w:rPr>
        <w:t>xxxx</w:t>
      </w:r>
    </w:p>
    <w:p w14:paraId="406AE476" w14:textId="77777777" w:rsidR="00F27857" w:rsidRPr="00146758" w:rsidRDefault="00F27857" w:rsidP="00437DF1">
      <w:pPr>
        <w:jc w:val="both"/>
        <w:rPr>
          <w:rFonts w:ascii="Arial" w:hAnsi="Arial" w:cs="Arial"/>
          <w:sz w:val="22"/>
          <w:szCs w:val="22"/>
        </w:rPr>
      </w:pPr>
    </w:p>
    <w:p w14:paraId="5FCB4DDE" w14:textId="77777777" w:rsidR="00F27857" w:rsidRPr="00146758" w:rsidRDefault="00F27857" w:rsidP="00437DF1">
      <w:pPr>
        <w:jc w:val="both"/>
        <w:rPr>
          <w:rFonts w:ascii="Arial" w:hAnsi="Arial" w:cs="Arial"/>
          <w:sz w:val="22"/>
          <w:szCs w:val="22"/>
        </w:rPr>
      </w:pPr>
      <w:r w:rsidRPr="00146758">
        <w:rPr>
          <w:rFonts w:ascii="Arial" w:hAnsi="Arial" w:cs="Arial"/>
          <w:sz w:val="22"/>
          <w:szCs w:val="22"/>
        </w:rPr>
        <w:t>Teillä on oikeus tehdä valitus erityisesti vakinaisen asuin- tai työpaikkanne sijainnin mukaiselle valvontaviranomaiselle, mikäli katsotte, että henkilötietojen käsittelyssä rikotaan EU:n yleistä tietosuoja-asetusta (EU) 2016/679. Suomessa valvontaviranomainen on tietosuojavaltuutettu.</w:t>
      </w:r>
    </w:p>
    <w:p w14:paraId="15773709" w14:textId="77777777" w:rsidR="00F27857" w:rsidRPr="00146758" w:rsidRDefault="00F27857" w:rsidP="00437DF1">
      <w:pPr>
        <w:jc w:val="both"/>
        <w:rPr>
          <w:rFonts w:ascii="Arial" w:hAnsi="Arial" w:cs="Arial"/>
          <w:sz w:val="22"/>
          <w:szCs w:val="22"/>
        </w:rPr>
      </w:pPr>
    </w:p>
    <w:p w14:paraId="198711A3" w14:textId="77777777" w:rsidR="00F27857" w:rsidRPr="00146758" w:rsidRDefault="00F27857" w:rsidP="00437DF1">
      <w:pPr>
        <w:jc w:val="both"/>
        <w:rPr>
          <w:rFonts w:ascii="Arial" w:hAnsi="Arial" w:cs="Arial"/>
          <w:sz w:val="22"/>
          <w:szCs w:val="22"/>
        </w:rPr>
      </w:pPr>
      <w:r w:rsidRPr="00146758">
        <w:rPr>
          <w:rFonts w:ascii="Arial" w:hAnsi="Arial" w:cs="Arial"/>
          <w:sz w:val="22"/>
          <w:szCs w:val="22"/>
        </w:rPr>
        <w:t>Tietosuojavaltuutetun toimisto</w:t>
      </w:r>
    </w:p>
    <w:p w14:paraId="6DBC6AFC" w14:textId="77777777" w:rsidR="00F27857" w:rsidRPr="00146758" w:rsidRDefault="008E2132" w:rsidP="00437DF1">
      <w:pPr>
        <w:jc w:val="both"/>
        <w:rPr>
          <w:rFonts w:ascii="Arial" w:hAnsi="Arial" w:cs="Arial"/>
          <w:sz w:val="22"/>
          <w:szCs w:val="22"/>
        </w:rPr>
      </w:pPr>
      <w:r w:rsidRPr="00146758">
        <w:rPr>
          <w:rFonts w:ascii="Arial" w:hAnsi="Arial" w:cs="Arial"/>
          <w:sz w:val="22"/>
          <w:szCs w:val="22"/>
        </w:rPr>
        <w:t>Lintulahdenkuja 4, 0053</w:t>
      </w:r>
      <w:r w:rsidR="00F27857" w:rsidRPr="00146758">
        <w:rPr>
          <w:rFonts w:ascii="Arial" w:hAnsi="Arial" w:cs="Arial"/>
          <w:sz w:val="22"/>
          <w:szCs w:val="22"/>
        </w:rPr>
        <w:t>0 Helsinki, PL 800, 00521 Helsinki</w:t>
      </w:r>
    </w:p>
    <w:p w14:paraId="70613E67" w14:textId="77777777" w:rsidR="00F27857" w:rsidRPr="00146758" w:rsidRDefault="00F27857" w:rsidP="00437DF1">
      <w:pPr>
        <w:jc w:val="both"/>
        <w:rPr>
          <w:rFonts w:ascii="Arial" w:hAnsi="Arial" w:cs="Arial"/>
          <w:sz w:val="22"/>
          <w:szCs w:val="22"/>
        </w:rPr>
      </w:pPr>
      <w:r w:rsidRPr="00146758">
        <w:rPr>
          <w:rFonts w:ascii="Arial" w:hAnsi="Arial" w:cs="Arial"/>
          <w:sz w:val="22"/>
          <w:szCs w:val="22"/>
        </w:rPr>
        <w:t>Puhelinvaihde: 029 566 6700</w:t>
      </w:r>
    </w:p>
    <w:p w14:paraId="5DA3F52B" w14:textId="77777777" w:rsidR="00F27857" w:rsidRPr="00146758" w:rsidRDefault="00F27857" w:rsidP="00437DF1">
      <w:pPr>
        <w:jc w:val="both"/>
        <w:rPr>
          <w:rFonts w:ascii="Arial" w:hAnsi="Arial" w:cs="Arial"/>
          <w:sz w:val="22"/>
          <w:szCs w:val="22"/>
        </w:rPr>
      </w:pPr>
      <w:r w:rsidRPr="00146758">
        <w:rPr>
          <w:rFonts w:ascii="Arial" w:hAnsi="Arial" w:cs="Arial"/>
          <w:sz w:val="22"/>
          <w:szCs w:val="22"/>
        </w:rPr>
        <w:t>Sähköposti (kirjaamo): tietosuoja@om.fi</w:t>
      </w:r>
    </w:p>
    <w:sectPr w:rsidR="00F27857" w:rsidRPr="00146758" w:rsidSect="0006191B">
      <w:headerReference w:type="default" r:id="rId12"/>
      <w:pgSz w:w="11906" w:h="16838"/>
      <w:pgMar w:top="1417" w:right="1134" w:bottom="141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BC2EA" w14:textId="77777777" w:rsidR="006F6723" w:rsidRDefault="006F6723">
      <w:r>
        <w:separator/>
      </w:r>
    </w:p>
  </w:endnote>
  <w:endnote w:type="continuationSeparator" w:id="0">
    <w:p w14:paraId="73FDFA56" w14:textId="77777777" w:rsidR="006F6723" w:rsidRDefault="006F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0C5D1" w14:textId="77777777" w:rsidR="006F6723" w:rsidRDefault="006F6723">
      <w:r>
        <w:separator/>
      </w:r>
    </w:p>
  </w:footnote>
  <w:footnote w:type="continuationSeparator" w:id="0">
    <w:p w14:paraId="65A07C0B" w14:textId="77777777" w:rsidR="006F6723" w:rsidRDefault="006F6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F2C6" w14:textId="5C0F63F8" w:rsidR="007B155C" w:rsidRPr="0006191B" w:rsidRDefault="007B155C">
    <w:pPr>
      <w:pStyle w:val="Yltunniste"/>
      <w:rPr>
        <w:rFonts w:ascii="Arial" w:hAnsi="Arial" w:cs="Arial"/>
        <w:sz w:val="18"/>
        <w:szCs w:val="18"/>
      </w:rPr>
    </w:pPr>
    <w:r w:rsidRPr="0006191B">
      <w:rPr>
        <w:rFonts w:ascii="Arial" w:hAnsi="Arial" w:cs="Arial"/>
        <w:sz w:val="18"/>
        <w:szCs w:val="18"/>
      </w:rPr>
      <w:tab/>
    </w:r>
    <w:r w:rsidRPr="0006191B">
      <w:rPr>
        <w:rFonts w:ascii="Arial" w:hAnsi="Arial" w:cs="Arial"/>
        <w:sz w:val="18"/>
        <w:szCs w:val="18"/>
      </w:rPr>
      <w:tab/>
    </w:r>
    <w:r w:rsidRPr="0006191B">
      <w:rPr>
        <w:rStyle w:val="Sivunumero"/>
        <w:rFonts w:ascii="Arial" w:hAnsi="Arial" w:cs="Arial"/>
        <w:sz w:val="18"/>
        <w:szCs w:val="18"/>
      </w:rPr>
      <w:fldChar w:fldCharType="begin"/>
    </w:r>
    <w:r w:rsidRPr="0006191B">
      <w:rPr>
        <w:rStyle w:val="Sivunumero"/>
        <w:rFonts w:ascii="Arial" w:hAnsi="Arial" w:cs="Arial"/>
        <w:sz w:val="18"/>
        <w:szCs w:val="18"/>
      </w:rPr>
      <w:instrText xml:space="preserve"> PAGE </w:instrText>
    </w:r>
    <w:r w:rsidRPr="0006191B">
      <w:rPr>
        <w:rStyle w:val="Sivunumero"/>
        <w:rFonts w:ascii="Arial" w:hAnsi="Arial" w:cs="Arial"/>
        <w:sz w:val="18"/>
        <w:szCs w:val="18"/>
      </w:rPr>
      <w:fldChar w:fldCharType="separate"/>
    </w:r>
    <w:r w:rsidR="009A5F66">
      <w:rPr>
        <w:rStyle w:val="Sivunumero"/>
        <w:rFonts w:ascii="Arial" w:hAnsi="Arial" w:cs="Arial"/>
        <w:noProof/>
        <w:sz w:val="18"/>
        <w:szCs w:val="18"/>
      </w:rPr>
      <w:t>6</w:t>
    </w:r>
    <w:r w:rsidRPr="0006191B">
      <w:rPr>
        <w:rStyle w:val="Sivunumero"/>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6255"/>
    <w:multiLevelType w:val="hybridMultilevel"/>
    <w:tmpl w:val="31BEB954"/>
    <w:lvl w:ilvl="0" w:tplc="040B000B">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157A52"/>
    <w:multiLevelType w:val="hybridMultilevel"/>
    <w:tmpl w:val="FCC0059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DD454F5"/>
    <w:multiLevelType w:val="hybridMultilevel"/>
    <w:tmpl w:val="FCC0059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2843CE2"/>
    <w:multiLevelType w:val="hybridMultilevel"/>
    <w:tmpl w:val="2D184270"/>
    <w:lvl w:ilvl="0" w:tplc="2368B812">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2F83BFA"/>
    <w:multiLevelType w:val="hybridMultilevel"/>
    <w:tmpl w:val="B8E83318"/>
    <w:lvl w:ilvl="0" w:tplc="B5364830">
      <w:start w:val="5"/>
      <w:numFmt w:val="bullet"/>
      <w:lvlText w:val="-"/>
      <w:lvlJc w:val="left"/>
      <w:pPr>
        <w:ind w:left="1664" w:hanging="360"/>
      </w:pPr>
      <w:rPr>
        <w:rFonts w:ascii="Calibri" w:eastAsia="Times New Roman"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mpinen Päivi">
    <w15:presenceInfo w15:providerId="AD" w15:userId="S::paivi.lampinen@ksshp.fi::0b5e00f6-b1b8-4c42-a0ec-e98b085e98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1304"/>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37"/>
    <w:rsid w:val="0001051B"/>
    <w:rsid w:val="00014AA8"/>
    <w:rsid w:val="00014DF1"/>
    <w:rsid w:val="00015870"/>
    <w:rsid w:val="00017ECF"/>
    <w:rsid w:val="00023BAE"/>
    <w:rsid w:val="00032A02"/>
    <w:rsid w:val="0003385C"/>
    <w:rsid w:val="0003511B"/>
    <w:rsid w:val="00040CC2"/>
    <w:rsid w:val="000422AB"/>
    <w:rsid w:val="00043F09"/>
    <w:rsid w:val="000445A1"/>
    <w:rsid w:val="00045ED7"/>
    <w:rsid w:val="00052100"/>
    <w:rsid w:val="000522A0"/>
    <w:rsid w:val="00054834"/>
    <w:rsid w:val="000556AC"/>
    <w:rsid w:val="000567B5"/>
    <w:rsid w:val="00060919"/>
    <w:rsid w:val="00060A90"/>
    <w:rsid w:val="00060F9D"/>
    <w:rsid w:val="0006191B"/>
    <w:rsid w:val="00062CF6"/>
    <w:rsid w:val="000649C9"/>
    <w:rsid w:val="000656E2"/>
    <w:rsid w:val="00065E61"/>
    <w:rsid w:val="0007013A"/>
    <w:rsid w:val="0007129F"/>
    <w:rsid w:val="0007338B"/>
    <w:rsid w:val="00076D30"/>
    <w:rsid w:val="00080E09"/>
    <w:rsid w:val="000876FC"/>
    <w:rsid w:val="00087AF9"/>
    <w:rsid w:val="00087D22"/>
    <w:rsid w:val="000A23DC"/>
    <w:rsid w:val="000B0E44"/>
    <w:rsid w:val="000B1598"/>
    <w:rsid w:val="000B3BA6"/>
    <w:rsid w:val="000D116E"/>
    <w:rsid w:val="000D1FB3"/>
    <w:rsid w:val="000D7EE9"/>
    <w:rsid w:val="000E0F9E"/>
    <w:rsid w:val="000E2452"/>
    <w:rsid w:val="000E5964"/>
    <w:rsid w:val="000E59FD"/>
    <w:rsid w:val="000F11A7"/>
    <w:rsid w:val="000F40F5"/>
    <w:rsid w:val="000F73EA"/>
    <w:rsid w:val="001029DF"/>
    <w:rsid w:val="001145F6"/>
    <w:rsid w:val="0012075D"/>
    <w:rsid w:val="00123285"/>
    <w:rsid w:val="001242E6"/>
    <w:rsid w:val="00130B8C"/>
    <w:rsid w:val="0013502C"/>
    <w:rsid w:val="001367BA"/>
    <w:rsid w:val="00141F73"/>
    <w:rsid w:val="00144151"/>
    <w:rsid w:val="001446DD"/>
    <w:rsid w:val="0014588D"/>
    <w:rsid w:val="00146758"/>
    <w:rsid w:val="00164285"/>
    <w:rsid w:val="00164B8F"/>
    <w:rsid w:val="00165117"/>
    <w:rsid w:val="00167950"/>
    <w:rsid w:val="0017423A"/>
    <w:rsid w:val="0018032A"/>
    <w:rsid w:val="00187298"/>
    <w:rsid w:val="00187581"/>
    <w:rsid w:val="00190153"/>
    <w:rsid w:val="00190768"/>
    <w:rsid w:val="00194C70"/>
    <w:rsid w:val="00196FA5"/>
    <w:rsid w:val="001A079C"/>
    <w:rsid w:val="001A0C2F"/>
    <w:rsid w:val="001A33A5"/>
    <w:rsid w:val="001A4D3C"/>
    <w:rsid w:val="001B0EFD"/>
    <w:rsid w:val="001B17E5"/>
    <w:rsid w:val="001B372A"/>
    <w:rsid w:val="001D1911"/>
    <w:rsid w:val="001D1F0C"/>
    <w:rsid w:val="001D2339"/>
    <w:rsid w:val="001D3539"/>
    <w:rsid w:val="001D6991"/>
    <w:rsid w:val="001E180B"/>
    <w:rsid w:val="001E459F"/>
    <w:rsid w:val="001E4672"/>
    <w:rsid w:val="001E4B8F"/>
    <w:rsid w:val="001F10B4"/>
    <w:rsid w:val="001F289F"/>
    <w:rsid w:val="001F57F9"/>
    <w:rsid w:val="0020097E"/>
    <w:rsid w:val="00200A4F"/>
    <w:rsid w:val="002100DA"/>
    <w:rsid w:val="00217B6B"/>
    <w:rsid w:val="00217F4D"/>
    <w:rsid w:val="00225ED0"/>
    <w:rsid w:val="00226DC3"/>
    <w:rsid w:val="00227677"/>
    <w:rsid w:val="00230E5B"/>
    <w:rsid w:val="00231E78"/>
    <w:rsid w:val="0023240D"/>
    <w:rsid w:val="00240BCD"/>
    <w:rsid w:val="00244084"/>
    <w:rsid w:val="0025203F"/>
    <w:rsid w:val="00254398"/>
    <w:rsid w:val="00257F22"/>
    <w:rsid w:val="002606E4"/>
    <w:rsid w:val="00260898"/>
    <w:rsid w:val="002612BC"/>
    <w:rsid w:val="002613C6"/>
    <w:rsid w:val="00263629"/>
    <w:rsid w:val="002825BA"/>
    <w:rsid w:val="0028268F"/>
    <w:rsid w:val="002901F1"/>
    <w:rsid w:val="002913BD"/>
    <w:rsid w:val="00295D0E"/>
    <w:rsid w:val="00297A83"/>
    <w:rsid w:val="002B15A2"/>
    <w:rsid w:val="002B1867"/>
    <w:rsid w:val="002B1BDB"/>
    <w:rsid w:val="002B2317"/>
    <w:rsid w:val="002B3920"/>
    <w:rsid w:val="002B3E55"/>
    <w:rsid w:val="002B5E9C"/>
    <w:rsid w:val="002B63D8"/>
    <w:rsid w:val="002B6B56"/>
    <w:rsid w:val="002C1E82"/>
    <w:rsid w:val="002C4DDC"/>
    <w:rsid w:val="002C75AA"/>
    <w:rsid w:val="002D086C"/>
    <w:rsid w:val="002D1B81"/>
    <w:rsid w:val="002D3166"/>
    <w:rsid w:val="002D4F95"/>
    <w:rsid w:val="002E2037"/>
    <w:rsid w:val="002E3AA6"/>
    <w:rsid w:val="002E63B3"/>
    <w:rsid w:val="002F1D7D"/>
    <w:rsid w:val="002F26CF"/>
    <w:rsid w:val="002F2EC4"/>
    <w:rsid w:val="002F528C"/>
    <w:rsid w:val="002F7CE8"/>
    <w:rsid w:val="00301AA4"/>
    <w:rsid w:val="00302AA0"/>
    <w:rsid w:val="003054FD"/>
    <w:rsid w:val="00306C31"/>
    <w:rsid w:val="003105A1"/>
    <w:rsid w:val="0031295A"/>
    <w:rsid w:val="00313CFA"/>
    <w:rsid w:val="00314A9D"/>
    <w:rsid w:val="00317290"/>
    <w:rsid w:val="00321218"/>
    <w:rsid w:val="00322357"/>
    <w:rsid w:val="0032293C"/>
    <w:rsid w:val="003233BF"/>
    <w:rsid w:val="003255CC"/>
    <w:rsid w:val="00327537"/>
    <w:rsid w:val="00332DCA"/>
    <w:rsid w:val="00334410"/>
    <w:rsid w:val="003444D3"/>
    <w:rsid w:val="00346030"/>
    <w:rsid w:val="003519CE"/>
    <w:rsid w:val="003527F6"/>
    <w:rsid w:val="0036032E"/>
    <w:rsid w:val="00360D3B"/>
    <w:rsid w:val="00363F10"/>
    <w:rsid w:val="00370E90"/>
    <w:rsid w:val="00373D73"/>
    <w:rsid w:val="00382B81"/>
    <w:rsid w:val="00387A7D"/>
    <w:rsid w:val="00393D04"/>
    <w:rsid w:val="003A24E3"/>
    <w:rsid w:val="003A3D18"/>
    <w:rsid w:val="003B7DE8"/>
    <w:rsid w:val="003C3A84"/>
    <w:rsid w:val="003C65E4"/>
    <w:rsid w:val="003D5F40"/>
    <w:rsid w:val="003E19C4"/>
    <w:rsid w:val="003E1E15"/>
    <w:rsid w:val="003E4698"/>
    <w:rsid w:val="003E7959"/>
    <w:rsid w:val="003F215A"/>
    <w:rsid w:val="003F4CA6"/>
    <w:rsid w:val="004028FF"/>
    <w:rsid w:val="00402ECF"/>
    <w:rsid w:val="004073BE"/>
    <w:rsid w:val="00410382"/>
    <w:rsid w:val="004153F1"/>
    <w:rsid w:val="00420DA1"/>
    <w:rsid w:val="00424D9C"/>
    <w:rsid w:val="00427996"/>
    <w:rsid w:val="00427C5C"/>
    <w:rsid w:val="00430819"/>
    <w:rsid w:val="0043219F"/>
    <w:rsid w:val="00432C4A"/>
    <w:rsid w:val="004348FB"/>
    <w:rsid w:val="00435394"/>
    <w:rsid w:val="00436274"/>
    <w:rsid w:val="00437DF1"/>
    <w:rsid w:val="004410D8"/>
    <w:rsid w:val="00443F75"/>
    <w:rsid w:val="00444F89"/>
    <w:rsid w:val="004510AB"/>
    <w:rsid w:val="00453D29"/>
    <w:rsid w:val="00454278"/>
    <w:rsid w:val="00454950"/>
    <w:rsid w:val="004551F0"/>
    <w:rsid w:val="00457468"/>
    <w:rsid w:val="004602AB"/>
    <w:rsid w:val="00461273"/>
    <w:rsid w:val="0046480A"/>
    <w:rsid w:val="00470E97"/>
    <w:rsid w:val="004769B6"/>
    <w:rsid w:val="004819E3"/>
    <w:rsid w:val="00485AF4"/>
    <w:rsid w:val="004908A4"/>
    <w:rsid w:val="0049261D"/>
    <w:rsid w:val="00495265"/>
    <w:rsid w:val="00495EBB"/>
    <w:rsid w:val="0049650F"/>
    <w:rsid w:val="004A48A2"/>
    <w:rsid w:val="004B00C4"/>
    <w:rsid w:val="004B1ABB"/>
    <w:rsid w:val="004B2874"/>
    <w:rsid w:val="004B329F"/>
    <w:rsid w:val="004B39F1"/>
    <w:rsid w:val="004B57D3"/>
    <w:rsid w:val="004B5D88"/>
    <w:rsid w:val="004D15F9"/>
    <w:rsid w:val="004D21C7"/>
    <w:rsid w:val="004E56F0"/>
    <w:rsid w:val="004E57BC"/>
    <w:rsid w:val="004E6B7A"/>
    <w:rsid w:val="004F2B1D"/>
    <w:rsid w:val="00500C46"/>
    <w:rsid w:val="005023A2"/>
    <w:rsid w:val="00502F92"/>
    <w:rsid w:val="00512358"/>
    <w:rsid w:val="00516E3F"/>
    <w:rsid w:val="00521117"/>
    <w:rsid w:val="00531F6F"/>
    <w:rsid w:val="00532270"/>
    <w:rsid w:val="00533EB5"/>
    <w:rsid w:val="005350C5"/>
    <w:rsid w:val="00550B0E"/>
    <w:rsid w:val="005567E5"/>
    <w:rsid w:val="00557ECA"/>
    <w:rsid w:val="0056025E"/>
    <w:rsid w:val="005608C6"/>
    <w:rsid w:val="00565A61"/>
    <w:rsid w:val="00567334"/>
    <w:rsid w:val="00567E78"/>
    <w:rsid w:val="0057742A"/>
    <w:rsid w:val="005774B0"/>
    <w:rsid w:val="005802DE"/>
    <w:rsid w:val="00581482"/>
    <w:rsid w:val="0058159E"/>
    <w:rsid w:val="00581D59"/>
    <w:rsid w:val="005846D6"/>
    <w:rsid w:val="00585187"/>
    <w:rsid w:val="0058563B"/>
    <w:rsid w:val="00590087"/>
    <w:rsid w:val="00590EE7"/>
    <w:rsid w:val="00593317"/>
    <w:rsid w:val="00596313"/>
    <w:rsid w:val="005A0594"/>
    <w:rsid w:val="005A18AF"/>
    <w:rsid w:val="005A3C44"/>
    <w:rsid w:val="005A46C1"/>
    <w:rsid w:val="005A4D3C"/>
    <w:rsid w:val="005A5576"/>
    <w:rsid w:val="005B0080"/>
    <w:rsid w:val="005B3A79"/>
    <w:rsid w:val="005B7531"/>
    <w:rsid w:val="005C19FF"/>
    <w:rsid w:val="005C4C71"/>
    <w:rsid w:val="005C5651"/>
    <w:rsid w:val="005D266E"/>
    <w:rsid w:val="005E035B"/>
    <w:rsid w:val="005E1054"/>
    <w:rsid w:val="005E1818"/>
    <w:rsid w:val="005E197B"/>
    <w:rsid w:val="005F1F3E"/>
    <w:rsid w:val="005F4C4C"/>
    <w:rsid w:val="00606056"/>
    <w:rsid w:val="00611A31"/>
    <w:rsid w:val="0061268F"/>
    <w:rsid w:val="006131C7"/>
    <w:rsid w:val="00613BD4"/>
    <w:rsid w:val="00615ED0"/>
    <w:rsid w:val="0061738B"/>
    <w:rsid w:val="0063132C"/>
    <w:rsid w:val="00635761"/>
    <w:rsid w:val="00636000"/>
    <w:rsid w:val="0064159A"/>
    <w:rsid w:val="00643897"/>
    <w:rsid w:val="0064680C"/>
    <w:rsid w:val="0064722A"/>
    <w:rsid w:val="006519F7"/>
    <w:rsid w:val="00652ECA"/>
    <w:rsid w:val="00662146"/>
    <w:rsid w:val="00663B18"/>
    <w:rsid w:val="006709FD"/>
    <w:rsid w:val="0067432A"/>
    <w:rsid w:val="00675527"/>
    <w:rsid w:val="00677EE8"/>
    <w:rsid w:val="006827EF"/>
    <w:rsid w:val="00682E12"/>
    <w:rsid w:val="00684EA5"/>
    <w:rsid w:val="00692C0B"/>
    <w:rsid w:val="00694546"/>
    <w:rsid w:val="006964EA"/>
    <w:rsid w:val="00697994"/>
    <w:rsid w:val="006A1732"/>
    <w:rsid w:val="006A5D7E"/>
    <w:rsid w:val="006A6F6A"/>
    <w:rsid w:val="006B00D6"/>
    <w:rsid w:val="006B2B5E"/>
    <w:rsid w:val="006B6244"/>
    <w:rsid w:val="006B71EA"/>
    <w:rsid w:val="006C1A23"/>
    <w:rsid w:val="006C6FCA"/>
    <w:rsid w:val="006C7C10"/>
    <w:rsid w:val="006C7F4C"/>
    <w:rsid w:val="006D152D"/>
    <w:rsid w:val="006F52C5"/>
    <w:rsid w:val="006F6723"/>
    <w:rsid w:val="007120B5"/>
    <w:rsid w:val="00713EB4"/>
    <w:rsid w:val="00714834"/>
    <w:rsid w:val="0072052C"/>
    <w:rsid w:val="007213D5"/>
    <w:rsid w:val="00730BA6"/>
    <w:rsid w:val="00732696"/>
    <w:rsid w:val="0073350C"/>
    <w:rsid w:val="007350C0"/>
    <w:rsid w:val="00743F15"/>
    <w:rsid w:val="00754832"/>
    <w:rsid w:val="007558C5"/>
    <w:rsid w:val="00756AE3"/>
    <w:rsid w:val="00766568"/>
    <w:rsid w:val="00777AE7"/>
    <w:rsid w:val="007830F0"/>
    <w:rsid w:val="00783A5E"/>
    <w:rsid w:val="00792D58"/>
    <w:rsid w:val="00792D67"/>
    <w:rsid w:val="007959E5"/>
    <w:rsid w:val="00797357"/>
    <w:rsid w:val="007A1B1F"/>
    <w:rsid w:val="007B155C"/>
    <w:rsid w:val="007B3B1F"/>
    <w:rsid w:val="007B60E6"/>
    <w:rsid w:val="007B6C6D"/>
    <w:rsid w:val="007C1AE2"/>
    <w:rsid w:val="007C429F"/>
    <w:rsid w:val="007D075A"/>
    <w:rsid w:val="007D12A6"/>
    <w:rsid w:val="007D7AA6"/>
    <w:rsid w:val="007D7D1C"/>
    <w:rsid w:val="007E3607"/>
    <w:rsid w:val="007E4097"/>
    <w:rsid w:val="007E59D5"/>
    <w:rsid w:val="007E6F69"/>
    <w:rsid w:val="007F19E3"/>
    <w:rsid w:val="007F530D"/>
    <w:rsid w:val="008032D5"/>
    <w:rsid w:val="00813067"/>
    <w:rsid w:val="00816364"/>
    <w:rsid w:val="008205BF"/>
    <w:rsid w:val="00821DBC"/>
    <w:rsid w:val="0082661A"/>
    <w:rsid w:val="008271CD"/>
    <w:rsid w:val="00833FA6"/>
    <w:rsid w:val="0084123A"/>
    <w:rsid w:val="00851B9C"/>
    <w:rsid w:val="008555C9"/>
    <w:rsid w:val="00861732"/>
    <w:rsid w:val="00865BD5"/>
    <w:rsid w:val="00870A58"/>
    <w:rsid w:val="008713CB"/>
    <w:rsid w:val="008761BA"/>
    <w:rsid w:val="008769AE"/>
    <w:rsid w:val="008813E7"/>
    <w:rsid w:val="008951B0"/>
    <w:rsid w:val="0089685F"/>
    <w:rsid w:val="00896867"/>
    <w:rsid w:val="008A1947"/>
    <w:rsid w:val="008A1ADF"/>
    <w:rsid w:val="008B0D3A"/>
    <w:rsid w:val="008B2192"/>
    <w:rsid w:val="008B379C"/>
    <w:rsid w:val="008B3BB5"/>
    <w:rsid w:val="008B4E09"/>
    <w:rsid w:val="008C001F"/>
    <w:rsid w:val="008C166F"/>
    <w:rsid w:val="008C1BB0"/>
    <w:rsid w:val="008D2866"/>
    <w:rsid w:val="008E2132"/>
    <w:rsid w:val="008E7097"/>
    <w:rsid w:val="008E77CA"/>
    <w:rsid w:val="008F007F"/>
    <w:rsid w:val="008F29D1"/>
    <w:rsid w:val="00900F68"/>
    <w:rsid w:val="0090410E"/>
    <w:rsid w:val="00907F73"/>
    <w:rsid w:val="00912795"/>
    <w:rsid w:val="0092008F"/>
    <w:rsid w:val="009226D4"/>
    <w:rsid w:val="00932E8A"/>
    <w:rsid w:val="00937384"/>
    <w:rsid w:val="009376DB"/>
    <w:rsid w:val="00941BE9"/>
    <w:rsid w:val="00952782"/>
    <w:rsid w:val="00952B40"/>
    <w:rsid w:val="00952BE3"/>
    <w:rsid w:val="0096612F"/>
    <w:rsid w:val="009743CD"/>
    <w:rsid w:val="009757B1"/>
    <w:rsid w:val="00982175"/>
    <w:rsid w:val="00986CB6"/>
    <w:rsid w:val="009927FA"/>
    <w:rsid w:val="0099487F"/>
    <w:rsid w:val="00996D6C"/>
    <w:rsid w:val="009A5905"/>
    <w:rsid w:val="009A5F66"/>
    <w:rsid w:val="009C3F6D"/>
    <w:rsid w:val="009D117E"/>
    <w:rsid w:val="009D2870"/>
    <w:rsid w:val="009D5624"/>
    <w:rsid w:val="009D5DEE"/>
    <w:rsid w:val="009D60B2"/>
    <w:rsid w:val="009E0EE4"/>
    <w:rsid w:val="009E355E"/>
    <w:rsid w:val="009E4FC0"/>
    <w:rsid w:val="009F4518"/>
    <w:rsid w:val="009F7A57"/>
    <w:rsid w:val="00A02FAE"/>
    <w:rsid w:val="00A10CCF"/>
    <w:rsid w:val="00A13A9F"/>
    <w:rsid w:val="00A15BC0"/>
    <w:rsid w:val="00A22C4D"/>
    <w:rsid w:val="00A30380"/>
    <w:rsid w:val="00A31139"/>
    <w:rsid w:val="00A35029"/>
    <w:rsid w:val="00A4190A"/>
    <w:rsid w:val="00A45B64"/>
    <w:rsid w:val="00A53CFB"/>
    <w:rsid w:val="00A53DFC"/>
    <w:rsid w:val="00A55CD8"/>
    <w:rsid w:val="00A60E45"/>
    <w:rsid w:val="00A620D1"/>
    <w:rsid w:val="00A62B97"/>
    <w:rsid w:val="00A62EFD"/>
    <w:rsid w:val="00A66220"/>
    <w:rsid w:val="00A677AF"/>
    <w:rsid w:val="00A702DC"/>
    <w:rsid w:val="00A72511"/>
    <w:rsid w:val="00A730C7"/>
    <w:rsid w:val="00A779D1"/>
    <w:rsid w:val="00A77F77"/>
    <w:rsid w:val="00A81925"/>
    <w:rsid w:val="00A83EC3"/>
    <w:rsid w:val="00A83F9D"/>
    <w:rsid w:val="00A84883"/>
    <w:rsid w:val="00A9186F"/>
    <w:rsid w:val="00AA65DB"/>
    <w:rsid w:val="00AA68B9"/>
    <w:rsid w:val="00AB1874"/>
    <w:rsid w:val="00AB6439"/>
    <w:rsid w:val="00AC0558"/>
    <w:rsid w:val="00AC202D"/>
    <w:rsid w:val="00AC4FFC"/>
    <w:rsid w:val="00AD1401"/>
    <w:rsid w:val="00AD20DB"/>
    <w:rsid w:val="00AE1E3A"/>
    <w:rsid w:val="00AE3566"/>
    <w:rsid w:val="00AF06F1"/>
    <w:rsid w:val="00B02DC0"/>
    <w:rsid w:val="00B14F8C"/>
    <w:rsid w:val="00B22C5E"/>
    <w:rsid w:val="00B23DC1"/>
    <w:rsid w:val="00B24544"/>
    <w:rsid w:val="00B31EA0"/>
    <w:rsid w:val="00B3628E"/>
    <w:rsid w:val="00B42530"/>
    <w:rsid w:val="00B43175"/>
    <w:rsid w:val="00B50675"/>
    <w:rsid w:val="00B50993"/>
    <w:rsid w:val="00B50A77"/>
    <w:rsid w:val="00B576D4"/>
    <w:rsid w:val="00B63107"/>
    <w:rsid w:val="00B71937"/>
    <w:rsid w:val="00B750B5"/>
    <w:rsid w:val="00B8012A"/>
    <w:rsid w:val="00B80A3C"/>
    <w:rsid w:val="00B832F8"/>
    <w:rsid w:val="00B908E5"/>
    <w:rsid w:val="00B90980"/>
    <w:rsid w:val="00B95774"/>
    <w:rsid w:val="00BA1490"/>
    <w:rsid w:val="00BA16A2"/>
    <w:rsid w:val="00BA3530"/>
    <w:rsid w:val="00BA5755"/>
    <w:rsid w:val="00BB100E"/>
    <w:rsid w:val="00BB62A1"/>
    <w:rsid w:val="00BB7D8D"/>
    <w:rsid w:val="00BC0290"/>
    <w:rsid w:val="00BC26BE"/>
    <w:rsid w:val="00BC2A2E"/>
    <w:rsid w:val="00BD0A09"/>
    <w:rsid w:val="00BD38E8"/>
    <w:rsid w:val="00BD3E4A"/>
    <w:rsid w:val="00BD7E74"/>
    <w:rsid w:val="00BE2713"/>
    <w:rsid w:val="00BE2AFA"/>
    <w:rsid w:val="00BE3489"/>
    <w:rsid w:val="00C02BD0"/>
    <w:rsid w:val="00C10348"/>
    <w:rsid w:val="00C11256"/>
    <w:rsid w:val="00C11B2C"/>
    <w:rsid w:val="00C14573"/>
    <w:rsid w:val="00C1465B"/>
    <w:rsid w:val="00C153EE"/>
    <w:rsid w:val="00C16599"/>
    <w:rsid w:val="00C217F3"/>
    <w:rsid w:val="00C267A9"/>
    <w:rsid w:val="00C32E92"/>
    <w:rsid w:val="00C36B81"/>
    <w:rsid w:val="00C42AA0"/>
    <w:rsid w:val="00C44366"/>
    <w:rsid w:val="00C44760"/>
    <w:rsid w:val="00C452A7"/>
    <w:rsid w:val="00C459B1"/>
    <w:rsid w:val="00C544D1"/>
    <w:rsid w:val="00C56DDF"/>
    <w:rsid w:val="00C57275"/>
    <w:rsid w:val="00C61FDB"/>
    <w:rsid w:val="00C6668A"/>
    <w:rsid w:val="00C839BF"/>
    <w:rsid w:val="00C845D0"/>
    <w:rsid w:val="00C95087"/>
    <w:rsid w:val="00C9603D"/>
    <w:rsid w:val="00CA3CD5"/>
    <w:rsid w:val="00CA49CC"/>
    <w:rsid w:val="00CC0162"/>
    <w:rsid w:val="00CC68B1"/>
    <w:rsid w:val="00CD6D53"/>
    <w:rsid w:val="00CE4B4F"/>
    <w:rsid w:val="00CF01FD"/>
    <w:rsid w:val="00CF0CE0"/>
    <w:rsid w:val="00CF1375"/>
    <w:rsid w:val="00CF26AC"/>
    <w:rsid w:val="00CF6987"/>
    <w:rsid w:val="00D0101B"/>
    <w:rsid w:val="00D02FF8"/>
    <w:rsid w:val="00D05895"/>
    <w:rsid w:val="00D1306B"/>
    <w:rsid w:val="00D15EC6"/>
    <w:rsid w:val="00D2627E"/>
    <w:rsid w:val="00D2764B"/>
    <w:rsid w:val="00D31D7C"/>
    <w:rsid w:val="00D3395D"/>
    <w:rsid w:val="00D36482"/>
    <w:rsid w:val="00D423D6"/>
    <w:rsid w:val="00D4580C"/>
    <w:rsid w:val="00D50406"/>
    <w:rsid w:val="00D51882"/>
    <w:rsid w:val="00D56480"/>
    <w:rsid w:val="00D6006A"/>
    <w:rsid w:val="00D635CE"/>
    <w:rsid w:val="00D64AFC"/>
    <w:rsid w:val="00D669A0"/>
    <w:rsid w:val="00D66BA6"/>
    <w:rsid w:val="00D6732A"/>
    <w:rsid w:val="00D7117B"/>
    <w:rsid w:val="00D808C8"/>
    <w:rsid w:val="00D82C1A"/>
    <w:rsid w:val="00D832F1"/>
    <w:rsid w:val="00D97DA7"/>
    <w:rsid w:val="00DA0B43"/>
    <w:rsid w:val="00DA1890"/>
    <w:rsid w:val="00DB107D"/>
    <w:rsid w:val="00DB12A6"/>
    <w:rsid w:val="00DB5FA0"/>
    <w:rsid w:val="00DC0A53"/>
    <w:rsid w:val="00DC5D76"/>
    <w:rsid w:val="00DD17D8"/>
    <w:rsid w:val="00DD20B7"/>
    <w:rsid w:val="00DD43E0"/>
    <w:rsid w:val="00DD6C35"/>
    <w:rsid w:val="00DE100B"/>
    <w:rsid w:val="00DE163C"/>
    <w:rsid w:val="00DE377E"/>
    <w:rsid w:val="00DE545B"/>
    <w:rsid w:val="00DE6F4F"/>
    <w:rsid w:val="00DF0E6F"/>
    <w:rsid w:val="00DF2A2E"/>
    <w:rsid w:val="00DF408B"/>
    <w:rsid w:val="00DF653F"/>
    <w:rsid w:val="00E009D8"/>
    <w:rsid w:val="00E05376"/>
    <w:rsid w:val="00E07F38"/>
    <w:rsid w:val="00E12344"/>
    <w:rsid w:val="00E1236E"/>
    <w:rsid w:val="00E13C17"/>
    <w:rsid w:val="00E14536"/>
    <w:rsid w:val="00E17259"/>
    <w:rsid w:val="00E22C50"/>
    <w:rsid w:val="00E275D2"/>
    <w:rsid w:val="00E27C88"/>
    <w:rsid w:val="00E27EF3"/>
    <w:rsid w:val="00E33126"/>
    <w:rsid w:val="00E368D8"/>
    <w:rsid w:val="00E36D4D"/>
    <w:rsid w:val="00E4226D"/>
    <w:rsid w:val="00E43BEB"/>
    <w:rsid w:val="00E44F89"/>
    <w:rsid w:val="00E50634"/>
    <w:rsid w:val="00E509BE"/>
    <w:rsid w:val="00E5131A"/>
    <w:rsid w:val="00E53950"/>
    <w:rsid w:val="00E549F9"/>
    <w:rsid w:val="00E62587"/>
    <w:rsid w:val="00E637CA"/>
    <w:rsid w:val="00E674E2"/>
    <w:rsid w:val="00E67734"/>
    <w:rsid w:val="00E742E5"/>
    <w:rsid w:val="00E802C3"/>
    <w:rsid w:val="00E8515C"/>
    <w:rsid w:val="00E91411"/>
    <w:rsid w:val="00E95876"/>
    <w:rsid w:val="00EA057F"/>
    <w:rsid w:val="00EA265E"/>
    <w:rsid w:val="00EA2CF0"/>
    <w:rsid w:val="00EA521C"/>
    <w:rsid w:val="00EA54C6"/>
    <w:rsid w:val="00EA6275"/>
    <w:rsid w:val="00EB76B9"/>
    <w:rsid w:val="00EC1A26"/>
    <w:rsid w:val="00EC52E2"/>
    <w:rsid w:val="00EE039C"/>
    <w:rsid w:val="00EE443E"/>
    <w:rsid w:val="00EE6AAD"/>
    <w:rsid w:val="00EF1550"/>
    <w:rsid w:val="00F0215F"/>
    <w:rsid w:val="00F131A4"/>
    <w:rsid w:val="00F158E2"/>
    <w:rsid w:val="00F15AD3"/>
    <w:rsid w:val="00F15D28"/>
    <w:rsid w:val="00F216F8"/>
    <w:rsid w:val="00F22B91"/>
    <w:rsid w:val="00F27857"/>
    <w:rsid w:val="00F338E3"/>
    <w:rsid w:val="00F37C1E"/>
    <w:rsid w:val="00F42D37"/>
    <w:rsid w:val="00F55C84"/>
    <w:rsid w:val="00F61382"/>
    <w:rsid w:val="00F63B10"/>
    <w:rsid w:val="00F66F66"/>
    <w:rsid w:val="00F73461"/>
    <w:rsid w:val="00F806AF"/>
    <w:rsid w:val="00F8100C"/>
    <w:rsid w:val="00F83010"/>
    <w:rsid w:val="00F84CFB"/>
    <w:rsid w:val="00FA4831"/>
    <w:rsid w:val="00FB4387"/>
    <w:rsid w:val="00FB4BA4"/>
    <w:rsid w:val="00FC1982"/>
    <w:rsid w:val="00FC25EE"/>
    <w:rsid w:val="00FC4565"/>
    <w:rsid w:val="00FC47B5"/>
    <w:rsid w:val="00FC6523"/>
    <w:rsid w:val="00FC6B31"/>
    <w:rsid w:val="00FC740F"/>
    <w:rsid w:val="00FD1F52"/>
    <w:rsid w:val="00FE2AE0"/>
    <w:rsid w:val="00FE42B6"/>
    <w:rsid w:val="00FE4AD8"/>
    <w:rsid w:val="00FE57D2"/>
    <w:rsid w:val="00FF09C6"/>
    <w:rsid w:val="00FF30CE"/>
    <w:rsid w:val="00FF3A52"/>
    <w:rsid w:val="00FF3EDF"/>
    <w:rsid w:val="00FF5F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6B91DEE"/>
  <w15:chartTrackingRefBased/>
  <w15:docId w15:val="{C0E01D3A-A56E-4DD4-8D78-E77F008D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paragraph" w:styleId="Otsikko1">
    <w:name w:val="heading 1"/>
    <w:basedOn w:val="Normaali"/>
    <w:next w:val="Normaali"/>
    <w:link w:val="Otsikko1Char"/>
    <w:qFormat/>
    <w:rsid w:val="009A5F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semiHidden/>
    <w:unhideWhenUsed/>
    <w:qFormat/>
    <w:rsid w:val="0058563B"/>
    <w:pPr>
      <w:keepNext/>
      <w:spacing w:before="240" w:after="60"/>
      <w:outlineLvl w:val="1"/>
    </w:pPr>
    <w:rPr>
      <w:rFonts w:ascii="Calibri Light" w:hAnsi="Calibri Light"/>
      <w:b/>
      <w:bCs/>
      <w:i/>
      <w:iCs/>
      <w:sz w:val="28"/>
      <w:szCs w:val="28"/>
    </w:rPr>
  </w:style>
  <w:style w:type="paragraph" w:styleId="Otsikko4">
    <w:name w:val="heading 4"/>
    <w:basedOn w:val="Normaali"/>
    <w:link w:val="Otsikko4Char"/>
    <w:uiPriority w:val="9"/>
    <w:qFormat/>
    <w:rsid w:val="006C6FCA"/>
    <w:pPr>
      <w:spacing w:before="100" w:beforeAutospacing="1" w:after="100" w:afterAutospacing="1"/>
      <w:outlineLvl w:val="3"/>
    </w:pPr>
    <w:rPr>
      <w:rFonts w:ascii="Segoe UI" w:hAnsi="Segoe UI" w:cs="Segoe UI"/>
      <w:color w:val="2626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E62587"/>
    <w:pPr>
      <w:tabs>
        <w:tab w:val="center" w:pos="4819"/>
        <w:tab w:val="right" w:pos="9638"/>
      </w:tabs>
    </w:pPr>
  </w:style>
  <w:style w:type="paragraph" w:styleId="Alatunniste">
    <w:name w:val="footer"/>
    <w:basedOn w:val="Normaali"/>
    <w:rsid w:val="00E62587"/>
    <w:pPr>
      <w:tabs>
        <w:tab w:val="center" w:pos="4819"/>
        <w:tab w:val="right" w:pos="9638"/>
      </w:tabs>
    </w:pPr>
  </w:style>
  <w:style w:type="character" w:styleId="Sivunumero">
    <w:name w:val="page number"/>
    <w:basedOn w:val="Kappaleenoletusfontti"/>
    <w:rsid w:val="00E62587"/>
  </w:style>
  <w:style w:type="paragraph" w:customStyle="1" w:styleId="Default">
    <w:name w:val="Default"/>
    <w:rsid w:val="00813067"/>
    <w:pPr>
      <w:autoSpaceDE w:val="0"/>
      <w:autoSpaceDN w:val="0"/>
      <w:adjustRightInd w:val="0"/>
    </w:pPr>
    <w:rPr>
      <w:color w:val="000000"/>
      <w:sz w:val="24"/>
      <w:szCs w:val="24"/>
    </w:rPr>
  </w:style>
  <w:style w:type="paragraph" w:styleId="Seliteteksti">
    <w:name w:val="Balloon Text"/>
    <w:basedOn w:val="Normaali"/>
    <w:link w:val="SelitetekstiChar"/>
    <w:rsid w:val="005F1F3E"/>
    <w:rPr>
      <w:rFonts w:ascii="Tahoma" w:hAnsi="Tahoma" w:cs="Tahoma"/>
      <w:sz w:val="16"/>
      <w:szCs w:val="16"/>
    </w:rPr>
  </w:style>
  <w:style w:type="character" w:customStyle="1" w:styleId="SelitetekstiChar">
    <w:name w:val="Seliteteksti Char"/>
    <w:link w:val="Seliteteksti"/>
    <w:rsid w:val="005F1F3E"/>
    <w:rPr>
      <w:rFonts w:ascii="Tahoma" w:hAnsi="Tahoma" w:cs="Tahoma"/>
      <w:sz w:val="16"/>
      <w:szCs w:val="16"/>
    </w:rPr>
  </w:style>
  <w:style w:type="character" w:styleId="Kommentinviite">
    <w:name w:val="annotation reference"/>
    <w:rsid w:val="00F806AF"/>
    <w:rPr>
      <w:sz w:val="16"/>
      <w:szCs w:val="16"/>
    </w:rPr>
  </w:style>
  <w:style w:type="paragraph" w:styleId="Kommentinteksti">
    <w:name w:val="annotation text"/>
    <w:basedOn w:val="Normaali"/>
    <w:link w:val="KommentintekstiChar"/>
    <w:rsid w:val="00F806AF"/>
    <w:rPr>
      <w:sz w:val="20"/>
      <w:szCs w:val="20"/>
    </w:rPr>
  </w:style>
  <w:style w:type="character" w:customStyle="1" w:styleId="KommentintekstiChar">
    <w:name w:val="Kommentin teksti Char"/>
    <w:basedOn w:val="Kappaleenoletusfontti"/>
    <w:link w:val="Kommentinteksti"/>
    <w:rsid w:val="00F806AF"/>
  </w:style>
  <w:style w:type="paragraph" w:styleId="Kommentinotsikko">
    <w:name w:val="annotation subject"/>
    <w:basedOn w:val="Kommentinteksti"/>
    <w:next w:val="Kommentinteksti"/>
    <w:link w:val="KommentinotsikkoChar"/>
    <w:rsid w:val="00F806AF"/>
    <w:rPr>
      <w:b/>
      <w:bCs/>
    </w:rPr>
  </w:style>
  <w:style w:type="character" w:customStyle="1" w:styleId="KommentinotsikkoChar">
    <w:name w:val="Kommentin otsikko Char"/>
    <w:link w:val="Kommentinotsikko"/>
    <w:rsid w:val="00F806AF"/>
    <w:rPr>
      <w:b/>
      <w:bCs/>
    </w:rPr>
  </w:style>
  <w:style w:type="paragraph" w:styleId="Sisennettyleipteksti">
    <w:name w:val="Body Text Indent"/>
    <w:basedOn w:val="Normaali"/>
    <w:link w:val="SisennettyleiptekstiChar"/>
    <w:unhideWhenUsed/>
    <w:rsid w:val="003105A1"/>
    <w:pPr>
      <w:spacing w:after="120"/>
      <w:ind w:left="283"/>
    </w:pPr>
    <w:rPr>
      <w:rFonts w:ascii="Cambria" w:eastAsia="Cambria" w:hAnsi="Cambria"/>
      <w:lang w:eastAsia="en-US"/>
    </w:rPr>
  </w:style>
  <w:style w:type="character" w:customStyle="1" w:styleId="SisennettyleiptekstiChar">
    <w:name w:val="Sisennetty leipäteksti Char"/>
    <w:link w:val="Sisennettyleipteksti"/>
    <w:rsid w:val="003105A1"/>
    <w:rPr>
      <w:rFonts w:ascii="Cambria" w:eastAsia="Cambria" w:hAnsi="Cambria"/>
      <w:sz w:val="24"/>
      <w:szCs w:val="24"/>
      <w:lang w:eastAsia="en-US"/>
    </w:rPr>
  </w:style>
  <w:style w:type="paragraph" w:styleId="Muutos">
    <w:name w:val="Revision"/>
    <w:hidden/>
    <w:uiPriority w:val="99"/>
    <w:semiHidden/>
    <w:rsid w:val="00E53950"/>
    <w:rPr>
      <w:sz w:val="24"/>
      <w:szCs w:val="24"/>
    </w:rPr>
  </w:style>
  <w:style w:type="paragraph" w:styleId="Luettelokappale">
    <w:name w:val="List Paragraph"/>
    <w:basedOn w:val="Normaali"/>
    <w:uiPriority w:val="34"/>
    <w:qFormat/>
    <w:rsid w:val="00581482"/>
    <w:pPr>
      <w:ind w:left="720"/>
    </w:pPr>
    <w:rPr>
      <w:rFonts w:ascii="Calibri" w:eastAsia="Calibri" w:hAnsi="Calibri"/>
      <w:sz w:val="22"/>
      <w:szCs w:val="22"/>
      <w:lang w:eastAsia="en-US"/>
    </w:rPr>
  </w:style>
  <w:style w:type="character" w:styleId="Voimakas">
    <w:name w:val="Strong"/>
    <w:uiPriority w:val="22"/>
    <w:qFormat/>
    <w:rsid w:val="00581482"/>
    <w:rPr>
      <w:b/>
      <w:bCs/>
    </w:rPr>
  </w:style>
  <w:style w:type="character" w:customStyle="1" w:styleId="Otsikko4Char">
    <w:name w:val="Otsikko 4 Char"/>
    <w:link w:val="Otsikko4"/>
    <w:uiPriority w:val="9"/>
    <w:rsid w:val="006C6FCA"/>
    <w:rPr>
      <w:rFonts w:ascii="Segoe UI" w:hAnsi="Segoe UI" w:cs="Segoe UI"/>
      <w:color w:val="262626"/>
      <w:sz w:val="24"/>
      <w:szCs w:val="24"/>
    </w:rPr>
  </w:style>
  <w:style w:type="paragraph" w:styleId="Leipteksti">
    <w:name w:val="Body Text"/>
    <w:basedOn w:val="Normaali"/>
    <w:link w:val="LeiptekstiChar"/>
    <w:rsid w:val="00697994"/>
    <w:pPr>
      <w:spacing w:after="120"/>
    </w:pPr>
  </w:style>
  <w:style w:type="character" w:customStyle="1" w:styleId="LeiptekstiChar">
    <w:name w:val="Leipäteksti Char"/>
    <w:link w:val="Leipteksti"/>
    <w:rsid w:val="00697994"/>
    <w:rPr>
      <w:sz w:val="24"/>
      <w:szCs w:val="24"/>
    </w:rPr>
  </w:style>
  <w:style w:type="character" w:customStyle="1" w:styleId="Otsikko2Char">
    <w:name w:val="Otsikko 2 Char"/>
    <w:link w:val="Otsikko2"/>
    <w:semiHidden/>
    <w:rsid w:val="0058563B"/>
    <w:rPr>
      <w:rFonts w:ascii="Calibri Light" w:eastAsia="Times New Roman" w:hAnsi="Calibri Light" w:cs="Times New Roman"/>
      <w:b/>
      <w:bCs/>
      <w:i/>
      <w:iCs/>
      <w:sz w:val="28"/>
      <w:szCs w:val="28"/>
    </w:rPr>
  </w:style>
  <w:style w:type="paragraph" w:styleId="Otsikko">
    <w:name w:val="Title"/>
    <w:basedOn w:val="Normaali"/>
    <w:next w:val="Normaali"/>
    <w:link w:val="OtsikkoChar"/>
    <w:qFormat/>
    <w:rsid w:val="009A5F66"/>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9A5F66"/>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rsid w:val="009A5F66"/>
    <w:rPr>
      <w:rFonts w:asciiTheme="majorHAnsi" w:eastAsiaTheme="majorEastAsia" w:hAnsiTheme="majorHAnsi" w:cstheme="majorBidi"/>
      <w:color w:val="2E74B5" w:themeColor="accent1" w:themeShade="BF"/>
      <w:sz w:val="32"/>
      <w:szCs w:val="32"/>
    </w:rPr>
  </w:style>
  <w:style w:type="character" w:styleId="Hyperlinkki">
    <w:name w:val="Hyperlink"/>
    <w:basedOn w:val="Kappaleenoletusfontti"/>
    <w:rsid w:val="00585187"/>
    <w:rPr>
      <w:color w:val="0563C1" w:themeColor="hyperlink"/>
      <w:u w:val="single"/>
    </w:rPr>
  </w:style>
  <w:style w:type="character" w:styleId="Ratkaisematonmaininta">
    <w:name w:val="Unresolved Mention"/>
    <w:basedOn w:val="Kappaleenoletusfontti"/>
    <w:uiPriority w:val="99"/>
    <w:semiHidden/>
    <w:unhideWhenUsed/>
    <w:rsid w:val="00585187"/>
    <w:rPr>
      <w:color w:val="605E5C"/>
      <w:shd w:val="clear" w:color="auto" w:fill="E1DFDD"/>
    </w:rPr>
  </w:style>
  <w:style w:type="paragraph" w:customStyle="1" w:styleId="kappalekooste">
    <w:name w:val="kappalekooste"/>
    <w:basedOn w:val="Normaali"/>
    <w:rsid w:val="0096612F"/>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8136">
      <w:bodyDiv w:val="1"/>
      <w:marLeft w:val="0"/>
      <w:marRight w:val="0"/>
      <w:marTop w:val="0"/>
      <w:marBottom w:val="0"/>
      <w:divBdr>
        <w:top w:val="none" w:sz="0" w:space="0" w:color="auto"/>
        <w:left w:val="none" w:sz="0" w:space="0" w:color="auto"/>
        <w:bottom w:val="none" w:sz="0" w:space="0" w:color="auto"/>
        <w:right w:val="none" w:sz="0" w:space="0" w:color="auto"/>
      </w:divBdr>
    </w:div>
    <w:div w:id="1636446830">
      <w:bodyDiv w:val="1"/>
      <w:marLeft w:val="0"/>
      <w:marRight w:val="0"/>
      <w:marTop w:val="0"/>
      <w:marBottom w:val="0"/>
      <w:divBdr>
        <w:top w:val="none" w:sz="0" w:space="0" w:color="auto"/>
        <w:left w:val="none" w:sz="0" w:space="0" w:color="auto"/>
        <w:bottom w:val="none" w:sz="0" w:space="0" w:color="auto"/>
        <w:right w:val="none" w:sz="0" w:space="0" w:color="auto"/>
      </w:divBdr>
      <w:divsChild>
        <w:div w:id="98571008">
          <w:marLeft w:val="0"/>
          <w:marRight w:val="0"/>
          <w:marTop w:val="0"/>
          <w:marBottom w:val="0"/>
          <w:divBdr>
            <w:top w:val="none" w:sz="0" w:space="0" w:color="auto"/>
            <w:left w:val="none" w:sz="0" w:space="0" w:color="auto"/>
            <w:bottom w:val="none" w:sz="0" w:space="0" w:color="auto"/>
            <w:right w:val="none" w:sz="0" w:space="0" w:color="auto"/>
          </w:divBdr>
          <w:divsChild>
            <w:div w:id="1048459068">
              <w:marLeft w:val="0"/>
              <w:marRight w:val="0"/>
              <w:marTop w:val="0"/>
              <w:marBottom w:val="0"/>
              <w:divBdr>
                <w:top w:val="none" w:sz="0" w:space="0" w:color="auto"/>
                <w:left w:val="none" w:sz="0" w:space="0" w:color="auto"/>
                <w:bottom w:val="none" w:sz="0" w:space="0" w:color="auto"/>
                <w:right w:val="none" w:sz="0" w:space="0" w:color="auto"/>
              </w:divBdr>
              <w:divsChild>
                <w:div w:id="162405273">
                  <w:marLeft w:val="0"/>
                  <w:marRight w:val="0"/>
                  <w:marTop w:val="0"/>
                  <w:marBottom w:val="0"/>
                  <w:divBdr>
                    <w:top w:val="none" w:sz="0" w:space="0" w:color="auto"/>
                    <w:left w:val="none" w:sz="0" w:space="0" w:color="auto"/>
                    <w:bottom w:val="none" w:sz="0" w:space="0" w:color="auto"/>
                    <w:right w:val="none" w:sz="0" w:space="0" w:color="auto"/>
                  </w:divBdr>
                  <w:divsChild>
                    <w:div w:id="466358974">
                      <w:marLeft w:val="0"/>
                      <w:marRight w:val="0"/>
                      <w:marTop w:val="0"/>
                      <w:marBottom w:val="0"/>
                      <w:divBdr>
                        <w:top w:val="none" w:sz="0" w:space="0" w:color="auto"/>
                        <w:left w:val="none" w:sz="0" w:space="0" w:color="auto"/>
                        <w:bottom w:val="none" w:sz="0" w:space="0" w:color="auto"/>
                        <w:right w:val="none" w:sz="0" w:space="0" w:color="auto"/>
                      </w:divBdr>
                      <w:divsChild>
                        <w:div w:id="56362118">
                          <w:marLeft w:val="0"/>
                          <w:marRight w:val="0"/>
                          <w:marTop w:val="0"/>
                          <w:marBottom w:val="0"/>
                          <w:divBdr>
                            <w:top w:val="none" w:sz="0" w:space="0" w:color="auto"/>
                            <w:left w:val="none" w:sz="0" w:space="0" w:color="auto"/>
                            <w:bottom w:val="none" w:sz="0" w:space="0" w:color="auto"/>
                            <w:right w:val="none" w:sz="0" w:space="0" w:color="auto"/>
                          </w:divBdr>
                          <w:divsChild>
                            <w:div w:id="1391536458">
                              <w:marLeft w:val="0"/>
                              <w:marRight w:val="0"/>
                              <w:marTop w:val="100"/>
                              <w:marBottom w:val="100"/>
                              <w:divBdr>
                                <w:top w:val="none" w:sz="0" w:space="0" w:color="auto"/>
                                <w:left w:val="none" w:sz="0" w:space="0" w:color="auto"/>
                                <w:bottom w:val="none" w:sz="0" w:space="0" w:color="auto"/>
                                <w:right w:val="none" w:sz="0" w:space="0" w:color="auto"/>
                              </w:divBdr>
                              <w:divsChild>
                                <w:div w:id="1136527179">
                                  <w:marLeft w:val="3480"/>
                                  <w:marRight w:val="330"/>
                                  <w:marTop w:val="120"/>
                                  <w:marBottom w:val="0"/>
                                  <w:divBdr>
                                    <w:top w:val="none" w:sz="0" w:space="0" w:color="auto"/>
                                    <w:left w:val="none" w:sz="0" w:space="0" w:color="auto"/>
                                    <w:bottom w:val="none" w:sz="0" w:space="0" w:color="auto"/>
                                    <w:right w:val="none" w:sz="0" w:space="0" w:color="auto"/>
                                  </w:divBdr>
                                  <w:divsChild>
                                    <w:div w:id="1638220306">
                                      <w:marLeft w:val="0"/>
                                      <w:marRight w:val="0"/>
                                      <w:marTop w:val="300"/>
                                      <w:marBottom w:val="0"/>
                                      <w:divBdr>
                                        <w:top w:val="none" w:sz="0" w:space="0" w:color="auto"/>
                                        <w:left w:val="none" w:sz="0" w:space="0" w:color="auto"/>
                                        <w:bottom w:val="none" w:sz="0" w:space="0" w:color="auto"/>
                                        <w:right w:val="none" w:sz="0" w:space="0" w:color="auto"/>
                                      </w:divBdr>
                                      <w:divsChild>
                                        <w:div w:id="636763987">
                                          <w:marLeft w:val="0"/>
                                          <w:marRight w:val="0"/>
                                          <w:marTop w:val="0"/>
                                          <w:marBottom w:val="0"/>
                                          <w:divBdr>
                                            <w:top w:val="none" w:sz="0" w:space="0" w:color="auto"/>
                                            <w:left w:val="none" w:sz="0" w:space="0" w:color="auto"/>
                                            <w:bottom w:val="none" w:sz="0" w:space="0" w:color="auto"/>
                                            <w:right w:val="none" w:sz="0" w:space="0" w:color="auto"/>
                                          </w:divBdr>
                                          <w:divsChild>
                                            <w:div w:id="817770377">
                                              <w:marLeft w:val="0"/>
                                              <w:marRight w:val="0"/>
                                              <w:marTop w:val="0"/>
                                              <w:marBottom w:val="0"/>
                                              <w:divBdr>
                                                <w:top w:val="none" w:sz="0" w:space="0" w:color="auto"/>
                                                <w:left w:val="none" w:sz="0" w:space="0" w:color="auto"/>
                                                <w:bottom w:val="none" w:sz="0" w:space="0" w:color="auto"/>
                                                <w:right w:val="none" w:sz="0" w:space="0" w:color="auto"/>
                                              </w:divBdr>
                                              <w:divsChild>
                                                <w:div w:id="1456018114">
                                                  <w:marLeft w:val="0"/>
                                                  <w:marRight w:val="0"/>
                                                  <w:marTop w:val="0"/>
                                                  <w:marBottom w:val="0"/>
                                                  <w:divBdr>
                                                    <w:top w:val="none" w:sz="0" w:space="0" w:color="auto"/>
                                                    <w:left w:val="none" w:sz="0" w:space="0" w:color="auto"/>
                                                    <w:bottom w:val="none" w:sz="0" w:space="0" w:color="auto"/>
                                                    <w:right w:val="none" w:sz="0" w:space="0" w:color="auto"/>
                                                  </w:divBdr>
                                                  <w:divsChild>
                                                    <w:div w:id="396635930">
                                                      <w:marLeft w:val="0"/>
                                                      <w:marRight w:val="0"/>
                                                      <w:marTop w:val="0"/>
                                                      <w:marBottom w:val="0"/>
                                                      <w:divBdr>
                                                        <w:top w:val="none" w:sz="0" w:space="0" w:color="auto"/>
                                                        <w:left w:val="none" w:sz="0" w:space="0" w:color="auto"/>
                                                        <w:bottom w:val="none" w:sz="0" w:space="0" w:color="auto"/>
                                                        <w:right w:val="none" w:sz="0" w:space="0" w:color="auto"/>
                                                      </w:divBdr>
                                                      <w:divsChild>
                                                        <w:div w:id="7560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931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etosuoja.fi/rekisteroidyn-oikeudet-eri-tilanteiss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79D00A6EFC50A44B7F9A8EFA09F146C" ma:contentTypeVersion="0" ma:contentTypeDescription="Luo uusi asiakirja." ma:contentTypeScope="" ma:versionID="1bdf1e0dd59b1af1a34a1beafe6fc627">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484D9-3485-49E2-B6FB-00275DD56950}">
  <ds:schemaRefs>
    <ds:schemaRef ds:uri="http://schemas.microsoft.com/sharepoint/v3/contenttype/forms"/>
  </ds:schemaRefs>
</ds:datastoreItem>
</file>

<file path=customXml/itemProps2.xml><?xml version="1.0" encoding="utf-8"?>
<ds:datastoreItem xmlns:ds="http://schemas.openxmlformats.org/officeDocument/2006/customXml" ds:itemID="{87B7A3D2-6522-4982-9CB8-6A6F4FD85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665AEB-6821-48AC-84DD-F0BD5DADEC3C}">
  <ds:schemaRefs>
    <ds:schemaRef ds:uri="http://schemas.openxmlformats.org/officeDocument/2006/bibliography"/>
  </ds:schemaRefs>
</ds:datastoreItem>
</file>

<file path=customXml/itemProps4.xml><?xml version="1.0" encoding="utf-8"?>
<ds:datastoreItem xmlns:ds="http://schemas.openxmlformats.org/officeDocument/2006/customXml" ds:itemID="{80A551F1-45EF-4FEA-9078-8739A1D9BE14}">
  <ds:schemaRefs>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1640</Words>
  <Characters>14950</Characters>
  <Application>Microsoft Office Word</Application>
  <DocSecurity>0</DocSecurity>
  <Lines>124</Lines>
  <Paragraphs>33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TIEDOTE TUTKITTAVILLE</vt:lpstr>
      <vt:lpstr>TIEDOTE TUTKITTAVILLE</vt:lpstr>
    </vt:vector>
  </TitlesOfParts>
  <Company>PSSHP</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TIEDOTE TUTKITTAVILLE</dc:title>
  <dc:subject/>
  <dc:creator>Tuula Pirttilä</dc:creator>
  <cp:keywords/>
  <dc:description/>
  <cp:lastModifiedBy>Lampinen Päivi</cp:lastModifiedBy>
  <cp:revision>3</cp:revision>
  <cp:lastPrinted>2019-08-12T08:13:00Z</cp:lastPrinted>
  <dcterms:created xsi:type="dcterms:W3CDTF">2023-01-24T13:54:00Z</dcterms:created>
  <dcterms:modified xsi:type="dcterms:W3CDTF">2023-01-24T13:59:00Z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0x010100279D00A6EFC50A44B7F9A8EFA09F146C</vt:lpwstr>
  </property>
</Properties>
</file>